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30C6" w14:textId="2E70F64B" w:rsidR="00852B72" w:rsidRDefault="00BB4D63" w:rsidP="00E136E0">
      <w:pPr>
        <w:jc w:val="center"/>
        <w:outlineLvl w:val="0"/>
        <w:rPr>
          <w:rFonts w:ascii="Arial" w:hAnsi="Arial" w:cs="Arial"/>
          <w:b/>
          <w:sz w:val="22"/>
          <w:szCs w:val="22"/>
          <w:u w:val="single"/>
          <w:lang w:val="en-GB"/>
        </w:rPr>
      </w:pPr>
      <w:r>
        <w:rPr>
          <w:rFonts w:ascii="Arial" w:hAnsi="Arial" w:cs="Arial"/>
          <w:b/>
          <w:noProof/>
          <w:sz w:val="22"/>
          <w:szCs w:val="22"/>
          <w:u w:val="single"/>
          <w:lang w:val="en-GB"/>
        </w:rPr>
        <w:drawing>
          <wp:inline distT="0" distB="0" distL="0" distR="0" wp14:anchorId="151657B8" wp14:editId="6CF6D9BF">
            <wp:extent cx="1579245" cy="111569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245" cy="1115695"/>
                    </a:xfrm>
                    <a:prstGeom prst="rect">
                      <a:avLst/>
                    </a:prstGeom>
                    <a:noFill/>
                  </pic:spPr>
                </pic:pic>
              </a:graphicData>
            </a:graphic>
          </wp:inline>
        </w:drawing>
      </w:r>
    </w:p>
    <w:p w14:paraId="3AD3DB9F" w14:textId="77777777" w:rsidR="00852B72" w:rsidRDefault="00852B72" w:rsidP="00BD4B46">
      <w:pPr>
        <w:jc w:val="both"/>
        <w:outlineLvl w:val="0"/>
        <w:rPr>
          <w:rFonts w:ascii="Arial" w:hAnsi="Arial" w:cs="Arial"/>
          <w:b/>
          <w:sz w:val="22"/>
          <w:szCs w:val="22"/>
          <w:u w:val="single"/>
          <w:lang w:val="en-GB"/>
        </w:rPr>
      </w:pPr>
    </w:p>
    <w:p w14:paraId="6C9D255F" w14:textId="77777777" w:rsidR="00852B72" w:rsidRDefault="00852B72" w:rsidP="00BD4B46">
      <w:pPr>
        <w:jc w:val="both"/>
        <w:outlineLvl w:val="0"/>
        <w:rPr>
          <w:rFonts w:ascii="Arial" w:hAnsi="Arial" w:cs="Arial"/>
          <w:b/>
          <w:sz w:val="22"/>
          <w:szCs w:val="22"/>
          <w:u w:val="single"/>
          <w:lang w:val="en-GB"/>
        </w:rPr>
      </w:pPr>
    </w:p>
    <w:p w14:paraId="63AFB0B6" w14:textId="77777777" w:rsidR="00852B72" w:rsidRDefault="00852B72" w:rsidP="00BD4B46">
      <w:pPr>
        <w:jc w:val="both"/>
        <w:outlineLvl w:val="0"/>
        <w:rPr>
          <w:rFonts w:ascii="Arial" w:hAnsi="Arial" w:cs="Arial"/>
          <w:b/>
          <w:sz w:val="22"/>
          <w:szCs w:val="22"/>
          <w:u w:val="single"/>
          <w:lang w:val="en-GB"/>
        </w:rPr>
      </w:pPr>
    </w:p>
    <w:p w14:paraId="661B120D" w14:textId="77777777" w:rsidR="00852B72" w:rsidRDefault="00852B72" w:rsidP="00BD4B46">
      <w:pPr>
        <w:jc w:val="both"/>
        <w:outlineLvl w:val="0"/>
        <w:rPr>
          <w:rFonts w:ascii="Arial" w:hAnsi="Arial" w:cs="Arial"/>
          <w:b/>
          <w:sz w:val="22"/>
          <w:szCs w:val="22"/>
          <w:u w:val="single"/>
          <w:lang w:val="en-GB"/>
        </w:rPr>
      </w:pPr>
    </w:p>
    <w:p w14:paraId="3790780E" w14:textId="77777777" w:rsidR="00250767" w:rsidRPr="004E1E35" w:rsidRDefault="00250767" w:rsidP="00BD4B46">
      <w:pPr>
        <w:jc w:val="both"/>
        <w:outlineLvl w:val="0"/>
        <w:rPr>
          <w:rFonts w:ascii="Arial" w:hAnsi="Arial" w:cs="Arial"/>
          <w:b/>
          <w:sz w:val="22"/>
          <w:szCs w:val="22"/>
          <w:lang w:val="en-GB"/>
        </w:rPr>
      </w:pPr>
      <w:r w:rsidRPr="004E1E35">
        <w:rPr>
          <w:rFonts w:ascii="Arial" w:hAnsi="Arial" w:cs="Arial"/>
          <w:b/>
          <w:sz w:val="22"/>
          <w:szCs w:val="22"/>
          <w:u w:val="single"/>
          <w:lang w:val="en-GB"/>
        </w:rPr>
        <w:t>An audit tool for registration inspection</w:t>
      </w:r>
    </w:p>
    <w:p w14:paraId="3C5A8A2D" w14:textId="77777777" w:rsidR="00250767" w:rsidRPr="004E1E35" w:rsidRDefault="00250767" w:rsidP="00BD4B46">
      <w:pPr>
        <w:jc w:val="both"/>
        <w:rPr>
          <w:rFonts w:ascii="Arial" w:hAnsi="Arial" w:cs="Arial"/>
          <w:sz w:val="22"/>
          <w:szCs w:val="22"/>
          <w:lang w:val="en-GB"/>
        </w:rPr>
      </w:pPr>
    </w:p>
    <w:p w14:paraId="7873B90F" w14:textId="77777777" w:rsidR="00250767" w:rsidRPr="004E1E35" w:rsidRDefault="00250767" w:rsidP="00BD4B46">
      <w:pPr>
        <w:jc w:val="both"/>
        <w:rPr>
          <w:rFonts w:ascii="Arial" w:hAnsi="Arial" w:cs="Arial"/>
          <w:sz w:val="22"/>
          <w:szCs w:val="22"/>
          <w:lang w:val="en-GB"/>
        </w:rPr>
      </w:pPr>
    </w:p>
    <w:p w14:paraId="0A8F770E" w14:textId="77777777" w:rsidR="00250767" w:rsidRPr="004E1E35" w:rsidRDefault="00250767" w:rsidP="00BD4B46">
      <w:pPr>
        <w:jc w:val="both"/>
        <w:outlineLvl w:val="0"/>
        <w:rPr>
          <w:rFonts w:ascii="Arial" w:hAnsi="Arial" w:cs="Arial"/>
          <w:sz w:val="22"/>
          <w:szCs w:val="22"/>
          <w:u w:val="single"/>
          <w:lang w:val="en-GB"/>
        </w:rPr>
      </w:pPr>
      <w:r w:rsidRPr="004E1E35">
        <w:rPr>
          <w:rFonts w:ascii="Arial" w:hAnsi="Arial" w:cs="Arial"/>
          <w:sz w:val="22"/>
          <w:szCs w:val="22"/>
          <w:u w:val="single"/>
          <w:lang w:val="en-GB"/>
        </w:rPr>
        <w:t>Introduction:</w:t>
      </w:r>
    </w:p>
    <w:p w14:paraId="3CD6F847" w14:textId="77777777" w:rsidR="00250767" w:rsidRPr="004E1E35" w:rsidRDefault="00250767" w:rsidP="00BD4B46">
      <w:pPr>
        <w:jc w:val="both"/>
        <w:rPr>
          <w:rFonts w:ascii="Arial" w:hAnsi="Arial" w:cs="Arial"/>
          <w:sz w:val="22"/>
          <w:szCs w:val="22"/>
          <w:lang w:val="en-GB"/>
        </w:rPr>
      </w:pPr>
    </w:p>
    <w:p w14:paraId="1DFF8B5F" w14:textId="77777777" w:rsidR="00250767" w:rsidRPr="004E1E35" w:rsidRDefault="00250767" w:rsidP="00BD4B46">
      <w:pPr>
        <w:jc w:val="both"/>
        <w:rPr>
          <w:rFonts w:ascii="Arial" w:hAnsi="Arial" w:cs="Arial"/>
          <w:sz w:val="22"/>
          <w:szCs w:val="22"/>
          <w:lang w:val="en-GB"/>
        </w:rPr>
      </w:pPr>
      <w:r w:rsidRPr="004E1E35">
        <w:rPr>
          <w:rFonts w:ascii="Arial" w:hAnsi="Arial" w:cs="Arial"/>
          <w:sz w:val="22"/>
          <w:szCs w:val="22"/>
          <w:lang w:val="en-GB"/>
        </w:rPr>
        <w:t xml:space="preserve">The purpose of this document is to provide </w:t>
      </w:r>
      <w:r w:rsidR="001E3FDB" w:rsidRPr="004E1E35">
        <w:rPr>
          <w:rFonts w:ascii="Arial" w:hAnsi="Arial" w:cs="Arial"/>
          <w:sz w:val="22"/>
          <w:szCs w:val="22"/>
          <w:lang w:val="en-GB"/>
        </w:rPr>
        <w:t>an audit</w:t>
      </w:r>
      <w:r w:rsidRPr="004E1E35">
        <w:rPr>
          <w:rFonts w:ascii="Arial" w:hAnsi="Arial" w:cs="Arial"/>
          <w:sz w:val="22"/>
          <w:szCs w:val="22"/>
          <w:lang w:val="en-GB"/>
        </w:rPr>
        <w:t xml:space="preserve"> tool for registration practice and procedures.</w:t>
      </w:r>
      <w:r w:rsidR="0046111A">
        <w:rPr>
          <w:rFonts w:ascii="Arial" w:hAnsi="Arial" w:cs="Arial"/>
          <w:sz w:val="22"/>
          <w:szCs w:val="22"/>
          <w:lang w:val="en-GB"/>
        </w:rPr>
        <w:t xml:space="preserve">  Under the 2022 regulations, Oxfordshire County Council is not obliged to provide this tool but does so in the interest of supporting schools and pupils in identifying and removing barriers to attendance.</w:t>
      </w:r>
    </w:p>
    <w:p w14:paraId="6F926B3D" w14:textId="77777777" w:rsidR="00250767" w:rsidRPr="00E136E0" w:rsidRDefault="00250767" w:rsidP="00BD4B46">
      <w:pPr>
        <w:pStyle w:val="Heading"/>
        <w:keepNext w:val="0"/>
        <w:keepLines w:val="0"/>
        <w:ind w:left="0"/>
        <w:jc w:val="both"/>
        <w:rPr>
          <w:rFonts w:cs="Arial"/>
          <w:b w:val="0"/>
          <w:bCs/>
          <w:sz w:val="22"/>
          <w:szCs w:val="22"/>
          <w:u w:val="single"/>
        </w:rPr>
      </w:pPr>
      <w:r w:rsidRPr="004E1E35">
        <w:rPr>
          <w:rFonts w:cs="Arial"/>
          <w:b w:val="0"/>
          <w:sz w:val="22"/>
          <w:szCs w:val="22"/>
        </w:rPr>
        <w:t>The content and maintenance of the school registers is governed by the Education (Pupil Registration) (England) Regulations 2006</w:t>
      </w:r>
      <w:r w:rsidR="00481FDF" w:rsidRPr="004E1E35">
        <w:rPr>
          <w:rFonts w:cs="Arial"/>
          <w:b w:val="0"/>
          <w:sz w:val="22"/>
          <w:szCs w:val="22"/>
        </w:rPr>
        <w:t xml:space="preserve"> and section 434 and 551</w:t>
      </w:r>
      <w:r w:rsidR="007C084D" w:rsidRPr="004E1E35">
        <w:rPr>
          <w:rFonts w:cs="Arial"/>
          <w:b w:val="0"/>
          <w:sz w:val="22"/>
          <w:szCs w:val="22"/>
        </w:rPr>
        <w:t xml:space="preserve"> </w:t>
      </w:r>
      <w:r w:rsidR="00481FDF" w:rsidRPr="004E1E35">
        <w:rPr>
          <w:rFonts w:cs="Arial"/>
          <w:b w:val="0"/>
          <w:sz w:val="22"/>
          <w:szCs w:val="22"/>
        </w:rPr>
        <w:t>of the Education Act 1996</w:t>
      </w:r>
      <w:r w:rsidRPr="004E1E35">
        <w:rPr>
          <w:rFonts w:cs="Arial"/>
          <w:b w:val="0"/>
          <w:sz w:val="22"/>
          <w:szCs w:val="22"/>
        </w:rPr>
        <w:t xml:space="preserve">.  </w:t>
      </w:r>
      <w:r w:rsidR="00B91B76" w:rsidRPr="004E1E35">
        <w:rPr>
          <w:rFonts w:cs="Arial"/>
          <w:b w:val="0"/>
          <w:sz w:val="22"/>
          <w:szCs w:val="22"/>
        </w:rPr>
        <w:t xml:space="preserve">The regulations apply to maintained and </w:t>
      </w:r>
      <w:r w:rsidR="00E136E0">
        <w:rPr>
          <w:rFonts w:cs="Arial"/>
          <w:b w:val="0"/>
          <w:sz w:val="22"/>
          <w:szCs w:val="22"/>
        </w:rPr>
        <w:t xml:space="preserve">state </w:t>
      </w:r>
      <w:r w:rsidR="00B91B76" w:rsidRPr="004E1E35">
        <w:rPr>
          <w:rFonts w:cs="Arial"/>
          <w:b w:val="0"/>
          <w:sz w:val="22"/>
          <w:szCs w:val="22"/>
        </w:rPr>
        <w:t xml:space="preserve">funded </w:t>
      </w:r>
      <w:r w:rsidRPr="004E1E35">
        <w:rPr>
          <w:rFonts w:cs="Arial"/>
          <w:b w:val="0"/>
          <w:sz w:val="22"/>
          <w:szCs w:val="22"/>
        </w:rPr>
        <w:t>schools</w:t>
      </w:r>
      <w:r w:rsidR="00B91B76" w:rsidRPr="004E1E35">
        <w:rPr>
          <w:rFonts w:cs="Arial"/>
          <w:b w:val="0"/>
          <w:sz w:val="22"/>
          <w:szCs w:val="22"/>
        </w:rPr>
        <w:t xml:space="preserve"> </w:t>
      </w:r>
      <w:r w:rsidR="00D34368" w:rsidRPr="004E1E35">
        <w:rPr>
          <w:rFonts w:cs="Arial"/>
          <w:b w:val="0"/>
          <w:sz w:val="22"/>
          <w:szCs w:val="22"/>
        </w:rPr>
        <w:t>(e.g</w:t>
      </w:r>
      <w:r w:rsidR="00B91B76" w:rsidRPr="004E1E35">
        <w:rPr>
          <w:rFonts w:cs="Arial"/>
          <w:b w:val="0"/>
          <w:sz w:val="22"/>
          <w:szCs w:val="22"/>
        </w:rPr>
        <w:t xml:space="preserve">. </w:t>
      </w:r>
      <w:r w:rsidR="00D34368" w:rsidRPr="004E1E35">
        <w:rPr>
          <w:rFonts w:cs="Arial"/>
          <w:b w:val="0"/>
          <w:sz w:val="22"/>
          <w:szCs w:val="22"/>
        </w:rPr>
        <w:t>Academies</w:t>
      </w:r>
      <w:r w:rsidR="00F60A0A">
        <w:rPr>
          <w:rFonts w:cs="Arial"/>
          <w:b w:val="0"/>
          <w:sz w:val="22"/>
          <w:szCs w:val="22"/>
        </w:rPr>
        <w:t xml:space="preserve"> and Free Schools</w:t>
      </w:r>
      <w:r w:rsidR="00D34368" w:rsidRPr="004E1E35">
        <w:rPr>
          <w:rFonts w:cs="Arial"/>
          <w:b w:val="0"/>
          <w:sz w:val="22"/>
          <w:szCs w:val="22"/>
        </w:rPr>
        <w:t>)</w:t>
      </w:r>
      <w:r w:rsidR="00E136E0">
        <w:rPr>
          <w:rFonts w:cs="Arial"/>
          <w:b w:val="0"/>
          <w:sz w:val="22"/>
          <w:szCs w:val="22"/>
        </w:rPr>
        <w:t>, independent schools</w:t>
      </w:r>
      <w:r w:rsidRPr="004E1E35">
        <w:rPr>
          <w:rFonts w:cs="Arial"/>
          <w:b w:val="0"/>
          <w:sz w:val="22"/>
          <w:szCs w:val="22"/>
        </w:rPr>
        <w:t xml:space="preserve"> </w:t>
      </w:r>
      <w:r w:rsidR="00F60A0A">
        <w:rPr>
          <w:rFonts w:cs="Arial"/>
          <w:b w:val="0"/>
          <w:sz w:val="22"/>
          <w:szCs w:val="22"/>
        </w:rPr>
        <w:t>and Alternative Providers</w:t>
      </w:r>
      <w:r w:rsidR="00E136E0">
        <w:rPr>
          <w:rFonts w:cs="Arial"/>
          <w:b w:val="0"/>
          <w:sz w:val="22"/>
          <w:szCs w:val="22"/>
        </w:rPr>
        <w:t xml:space="preserve"> as laid out in </w:t>
      </w:r>
      <w:hyperlink r:id="rId8" w:history="1">
        <w:r w:rsidR="00E136E0" w:rsidRPr="00E136E0">
          <w:rPr>
            <w:rStyle w:val="Hyperlink"/>
            <w:b w:val="0"/>
            <w:bCs/>
            <w:color w:val="auto"/>
            <w:sz w:val="22"/>
            <w:szCs w:val="22"/>
          </w:rPr>
          <w:t>Working together to improve school attendance - GOV.UK (www.gov.uk)</w:t>
        </w:r>
      </w:hyperlink>
      <w:r w:rsidR="00E136E0">
        <w:rPr>
          <w:b w:val="0"/>
          <w:bCs/>
          <w:sz w:val="22"/>
          <w:szCs w:val="22"/>
          <w:u w:val="single"/>
        </w:rPr>
        <w:t>.</w:t>
      </w:r>
    </w:p>
    <w:p w14:paraId="5F28F80C" w14:textId="77777777" w:rsidR="00250767" w:rsidRPr="004E1E35" w:rsidRDefault="00250767" w:rsidP="00BD4B46">
      <w:pPr>
        <w:jc w:val="both"/>
        <w:rPr>
          <w:rFonts w:ascii="Arial" w:hAnsi="Arial" w:cs="Arial"/>
          <w:sz w:val="22"/>
          <w:szCs w:val="22"/>
          <w:lang w:val="en-GB"/>
        </w:rPr>
      </w:pPr>
      <w:r w:rsidRPr="004E1E35">
        <w:rPr>
          <w:rFonts w:ascii="Arial" w:hAnsi="Arial" w:cs="Arial"/>
          <w:sz w:val="22"/>
          <w:szCs w:val="22"/>
          <w:lang w:val="en-GB"/>
        </w:rPr>
        <w:t>Ofsted</w:t>
      </w:r>
      <w:r w:rsidR="00E136E0">
        <w:rPr>
          <w:rFonts w:ascii="Arial" w:hAnsi="Arial" w:cs="Arial"/>
          <w:sz w:val="22"/>
          <w:szCs w:val="22"/>
          <w:lang w:val="en-GB"/>
        </w:rPr>
        <w:t xml:space="preserve">, the </w:t>
      </w:r>
      <w:proofErr w:type="gramStart"/>
      <w:r w:rsidR="00E136E0">
        <w:rPr>
          <w:rFonts w:ascii="Arial" w:hAnsi="Arial" w:cs="Arial"/>
          <w:sz w:val="22"/>
          <w:szCs w:val="22"/>
          <w:lang w:val="en-GB"/>
        </w:rPr>
        <w:t>Ombudsman</w:t>
      </w:r>
      <w:proofErr w:type="gramEnd"/>
      <w:r w:rsidRPr="004E1E35">
        <w:rPr>
          <w:rFonts w:ascii="Arial" w:hAnsi="Arial" w:cs="Arial"/>
          <w:sz w:val="22"/>
          <w:szCs w:val="22"/>
          <w:lang w:val="en-GB"/>
        </w:rPr>
        <w:t xml:space="preserve"> </w:t>
      </w:r>
      <w:r w:rsidR="00E136E0">
        <w:rPr>
          <w:rFonts w:ascii="Arial" w:hAnsi="Arial" w:cs="Arial"/>
          <w:sz w:val="22"/>
          <w:szCs w:val="22"/>
          <w:lang w:val="en-GB"/>
        </w:rPr>
        <w:t xml:space="preserve">and the Children’s Commissioner </w:t>
      </w:r>
      <w:r w:rsidRPr="004E1E35">
        <w:rPr>
          <w:rFonts w:ascii="Arial" w:hAnsi="Arial" w:cs="Arial"/>
          <w:sz w:val="22"/>
          <w:szCs w:val="22"/>
          <w:lang w:val="en-GB"/>
        </w:rPr>
        <w:t>have raised concerns about pupils missing education from alternative provision</w:t>
      </w:r>
      <w:r w:rsidR="001E3FDB" w:rsidRPr="004E1E35">
        <w:rPr>
          <w:rFonts w:ascii="Arial" w:hAnsi="Arial" w:cs="Arial"/>
          <w:sz w:val="22"/>
          <w:szCs w:val="22"/>
          <w:lang w:val="en-GB"/>
        </w:rPr>
        <w:t>)</w:t>
      </w:r>
      <w:r w:rsidRPr="004E1E35">
        <w:rPr>
          <w:rFonts w:ascii="Arial" w:hAnsi="Arial" w:cs="Arial"/>
          <w:sz w:val="22"/>
          <w:szCs w:val="22"/>
          <w:lang w:val="en-GB"/>
        </w:rPr>
        <w:t>.</w:t>
      </w:r>
      <w:r w:rsidR="003D0969" w:rsidRPr="004E1E35">
        <w:rPr>
          <w:rFonts w:ascii="Arial" w:hAnsi="Arial" w:cs="Arial"/>
          <w:sz w:val="22"/>
          <w:szCs w:val="22"/>
          <w:lang w:val="en-GB"/>
        </w:rPr>
        <w:t xml:space="preserve">  </w:t>
      </w:r>
      <w:r w:rsidRPr="004E1E35">
        <w:rPr>
          <w:rFonts w:ascii="Arial" w:hAnsi="Arial" w:cs="Arial"/>
          <w:sz w:val="22"/>
          <w:szCs w:val="22"/>
          <w:lang w:val="en-GB"/>
        </w:rPr>
        <w:t xml:space="preserve">Audits of pupils in alternative </w:t>
      </w:r>
      <w:r w:rsidR="001E3FDB" w:rsidRPr="004E1E35">
        <w:rPr>
          <w:rFonts w:ascii="Arial" w:hAnsi="Arial" w:cs="Arial"/>
          <w:sz w:val="22"/>
          <w:szCs w:val="22"/>
          <w:lang w:val="en-GB"/>
        </w:rPr>
        <w:t>provision,</w:t>
      </w:r>
      <w:r w:rsidRPr="004E1E35">
        <w:rPr>
          <w:rFonts w:ascii="Arial" w:hAnsi="Arial" w:cs="Arial"/>
          <w:sz w:val="22"/>
          <w:szCs w:val="22"/>
          <w:lang w:val="en-GB"/>
        </w:rPr>
        <w:t xml:space="preserve"> but on a </w:t>
      </w:r>
      <w:proofErr w:type="gramStart"/>
      <w:r w:rsidRPr="004E1E35">
        <w:rPr>
          <w:rFonts w:ascii="Arial" w:hAnsi="Arial" w:cs="Arial"/>
          <w:sz w:val="22"/>
          <w:szCs w:val="22"/>
          <w:lang w:val="en-GB"/>
        </w:rPr>
        <w:t>school</w:t>
      </w:r>
      <w:proofErr w:type="gramEnd"/>
      <w:r w:rsidRPr="004E1E35">
        <w:rPr>
          <w:rFonts w:ascii="Arial" w:hAnsi="Arial" w:cs="Arial"/>
          <w:sz w:val="22"/>
          <w:szCs w:val="22"/>
          <w:lang w:val="en-GB"/>
        </w:rPr>
        <w:t xml:space="preserve"> roll should form part of the school audit.</w:t>
      </w:r>
      <w:r w:rsidR="00E136E0">
        <w:rPr>
          <w:rFonts w:ascii="Arial" w:hAnsi="Arial" w:cs="Arial"/>
          <w:sz w:val="22"/>
          <w:szCs w:val="22"/>
          <w:lang w:val="en-GB"/>
        </w:rPr>
        <w:t xml:space="preserve">  All alternative provision commissioned by any school must be quality assured by the commissioning school unless registered with Ofsted.  Local Authority quality assurance does not negate schools’ duties to make their own checks.</w:t>
      </w:r>
    </w:p>
    <w:p w14:paraId="41C0CBFC" w14:textId="77777777" w:rsidR="00E136E0" w:rsidRDefault="00E136E0" w:rsidP="00BD4B46">
      <w:pPr>
        <w:jc w:val="both"/>
        <w:rPr>
          <w:rFonts w:ascii="Arial" w:hAnsi="Arial" w:cs="Arial"/>
          <w:sz w:val="22"/>
          <w:szCs w:val="22"/>
          <w:lang w:val="en-GB"/>
        </w:rPr>
      </w:pPr>
    </w:p>
    <w:p w14:paraId="1C5E6468" w14:textId="77777777" w:rsidR="00250767" w:rsidRPr="004E1E35" w:rsidRDefault="00250767" w:rsidP="00BD4B46">
      <w:pPr>
        <w:jc w:val="both"/>
        <w:rPr>
          <w:rFonts w:ascii="Arial" w:hAnsi="Arial" w:cs="Arial"/>
          <w:sz w:val="22"/>
          <w:szCs w:val="22"/>
          <w:lang w:val="en-GB"/>
        </w:rPr>
      </w:pPr>
      <w:r w:rsidRPr="004E1E35">
        <w:rPr>
          <w:rFonts w:ascii="Arial" w:hAnsi="Arial" w:cs="Arial"/>
          <w:sz w:val="22"/>
          <w:szCs w:val="22"/>
          <w:lang w:val="en-GB"/>
        </w:rPr>
        <w:t xml:space="preserve">The audit provides a framework to support the work of schools and Children’s </w:t>
      </w:r>
      <w:r w:rsidR="001E3FDB" w:rsidRPr="004E1E35">
        <w:rPr>
          <w:rFonts w:ascii="Arial" w:hAnsi="Arial" w:cs="Arial"/>
          <w:sz w:val="22"/>
          <w:szCs w:val="22"/>
          <w:lang w:val="en-GB"/>
        </w:rPr>
        <w:t>Services to</w:t>
      </w:r>
      <w:r w:rsidRPr="004E1E35">
        <w:rPr>
          <w:rFonts w:ascii="Arial" w:hAnsi="Arial" w:cs="Arial"/>
          <w:sz w:val="22"/>
          <w:szCs w:val="22"/>
          <w:lang w:val="en-GB"/>
        </w:rPr>
        <w:t xml:space="preserve"> ensure high standards of registration are maintained which support both the </w:t>
      </w:r>
      <w:r w:rsidR="00F60A0A">
        <w:rPr>
          <w:rFonts w:ascii="Arial" w:hAnsi="Arial" w:cs="Arial"/>
          <w:sz w:val="22"/>
          <w:szCs w:val="22"/>
          <w:lang w:val="en-GB"/>
        </w:rPr>
        <w:t>safeguarding</w:t>
      </w:r>
      <w:r w:rsidR="007C084D" w:rsidRPr="004E1E35">
        <w:rPr>
          <w:rFonts w:ascii="Arial" w:hAnsi="Arial" w:cs="Arial"/>
          <w:sz w:val="22"/>
          <w:szCs w:val="22"/>
          <w:lang w:val="en-GB"/>
        </w:rPr>
        <w:t xml:space="preserve"> </w:t>
      </w:r>
      <w:r w:rsidRPr="004E1E35">
        <w:rPr>
          <w:rFonts w:ascii="Arial" w:hAnsi="Arial" w:cs="Arial"/>
          <w:sz w:val="22"/>
          <w:szCs w:val="22"/>
          <w:lang w:val="en-GB"/>
        </w:rPr>
        <w:t>and standards agenda</w:t>
      </w:r>
      <w:r w:rsidR="00F60A0A">
        <w:rPr>
          <w:rFonts w:ascii="Arial" w:hAnsi="Arial" w:cs="Arial"/>
          <w:sz w:val="22"/>
          <w:szCs w:val="22"/>
          <w:lang w:val="en-GB"/>
        </w:rPr>
        <w:t>s</w:t>
      </w:r>
      <w:r w:rsidRPr="004E1E35">
        <w:rPr>
          <w:rFonts w:ascii="Arial" w:hAnsi="Arial" w:cs="Arial"/>
          <w:sz w:val="22"/>
          <w:szCs w:val="22"/>
          <w:lang w:val="en-GB"/>
        </w:rPr>
        <w:t>.</w:t>
      </w:r>
    </w:p>
    <w:p w14:paraId="6C3EA5CC" w14:textId="77777777" w:rsidR="00250767" w:rsidRPr="004E1E35" w:rsidRDefault="00250767" w:rsidP="00BD4B46">
      <w:pPr>
        <w:jc w:val="both"/>
        <w:rPr>
          <w:rFonts w:ascii="Arial" w:hAnsi="Arial" w:cs="Arial"/>
          <w:sz w:val="22"/>
          <w:szCs w:val="22"/>
          <w:lang w:val="en-GB"/>
        </w:rPr>
      </w:pPr>
    </w:p>
    <w:p w14:paraId="3A6B6FE8" w14:textId="77777777" w:rsidR="00FC228E" w:rsidRPr="004E1E35" w:rsidRDefault="00250767" w:rsidP="00BD4B46">
      <w:pPr>
        <w:jc w:val="both"/>
        <w:rPr>
          <w:rFonts w:ascii="Arial" w:hAnsi="Arial" w:cs="Arial"/>
          <w:sz w:val="22"/>
          <w:szCs w:val="22"/>
          <w:lang w:val="en-GB"/>
        </w:rPr>
      </w:pPr>
      <w:r w:rsidRPr="004E1E35">
        <w:rPr>
          <w:rFonts w:ascii="Arial" w:hAnsi="Arial" w:cs="Arial"/>
          <w:sz w:val="22"/>
          <w:szCs w:val="22"/>
          <w:lang w:val="en-GB"/>
        </w:rPr>
        <w:t>It is suggested that the audit is completed annually in all schools, although it is expected tha</w:t>
      </w:r>
      <w:r w:rsidR="001E3FDB" w:rsidRPr="004E1E35">
        <w:rPr>
          <w:rFonts w:ascii="Arial" w:hAnsi="Arial" w:cs="Arial"/>
          <w:sz w:val="22"/>
          <w:szCs w:val="22"/>
          <w:lang w:val="en-GB"/>
        </w:rPr>
        <w:t xml:space="preserve">t schools identified by </w:t>
      </w:r>
      <w:r w:rsidR="00027410">
        <w:rPr>
          <w:rFonts w:ascii="Arial" w:hAnsi="Arial" w:cs="Arial"/>
          <w:sz w:val="22"/>
          <w:szCs w:val="22"/>
          <w:lang w:val="en-GB"/>
        </w:rPr>
        <w:t xml:space="preserve">Ofsted </w:t>
      </w:r>
      <w:r w:rsidRPr="004E1E35">
        <w:rPr>
          <w:rFonts w:ascii="Arial" w:hAnsi="Arial" w:cs="Arial"/>
          <w:sz w:val="22"/>
          <w:szCs w:val="22"/>
          <w:lang w:val="en-GB"/>
        </w:rPr>
        <w:t xml:space="preserve">as requiring additional support for attendance may benefit from </w:t>
      </w:r>
      <w:r w:rsidR="007C084D" w:rsidRPr="004E1E35">
        <w:rPr>
          <w:rFonts w:ascii="Arial" w:hAnsi="Arial" w:cs="Arial"/>
          <w:sz w:val="22"/>
          <w:szCs w:val="22"/>
          <w:lang w:val="en-GB"/>
        </w:rPr>
        <w:t xml:space="preserve">additional </w:t>
      </w:r>
      <w:r w:rsidRPr="004E1E35">
        <w:rPr>
          <w:rFonts w:ascii="Arial" w:hAnsi="Arial" w:cs="Arial"/>
          <w:sz w:val="22"/>
          <w:szCs w:val="22"/>
          <w:lang w:val="en-GB"/>
        </w:rPr>
        <w:t xml:space="preserve">audit to inform assessment and improvement planning. </w:t>
      </w:r>
    </w:p>
    <w:p w14:paraId="46B0E73B" w14:textId="77777777" w:rsidR="00FC228E" w:rsidRPr="004E1E35" w:rsidRDefault="00FC228E" w:rsidP="00BD4B46">
      <w:pPr>
        <w:jc w:val="both"/>
        <w:rPr>
          <w:rFonts w:ascii="Arial" w:hAnsi="Arial" w:cs="Arial"/>
          <w:sz w:val="22"/>
          <w:szCs w:val="22"/>
          <w:lang w:val="en-GB"/>
        </w:rPr>
      </w:pPr>
    </w:p>
    <w:p w14:paraId="0BA39502" w14:textId="77777777" w:rsidR="00FC228E" w:rsidRDefault="00FC228E" w:rsidP="00BD4B46">
      <w:pPr>
        <w:jc w:val="both"/>
        <w:rPr>
          <w:rFonts w:ascii="Arial" w:hAnsi="Arial" w:cs="Arial"/>
          <w:color w:val="000080"/>
          <w:sz w:val="22"/>
          <w:szCs w:val="22"/>
        </w:rPr>
      </w:pPr>
    </w:p>
    <w:p w14:paraId="1D9827A6" w14:textId="77777777" w:rsidR="00250767" w:rsidRPr="004E1E35" w:rsidRDefault="00FB5D13" w:rsidP="00BD4B46">
      <w:pPr>
        <w:jc w:val="both"/>
        <w:outlineLvl w:val="0"/>
        <w:rPr>
          <w:rFonts w:ascii="Arial" w:hAnsi="Arial" w:cs="Arial"/>
          <w:sz w:val="22"/>
          <w:szCs w:val="22"/>
          <w:u w:val="single"/>
          <w:lang w:val="en-GB"/>
        </w:rPr>
      </w:pPr>
      <w:r w:rsidRPr="004E1E35">
        <w:rPr>
          <w:rFonts w:ascii="Arial" w:hAnsi="Arial" w:cs="Arial"/>
          <w:sz w:val="22"/>
          <w:szCs w:val="22"/>
          <w:u w:val="single"/>
          <w:lang w:val="en-GB"/>
        </w:rPr>
        <w:t>Outcome</w:t>
      </w:r>
      <w:r w:rsidR="00250767" w:rsidRPr="004E1E35">
        <w:rPr>
          <w:rFonts w:ascii="Arial" w:hAnsi="Arial" w:cs="Arial"/>
          <w:sz w:val="22"/>
          <w:szCs w:val="22"/>
          <w:u w:val="single"/>
          <w:lang w:val="en-GB"/>
        </w:rPr>
        <w:t xml:space="preserve"> </w:t>
      </w:r>
    </w:p>
    <w:p w14:paraId="7135CE70" w14:textId="77777777" w:rsidR="001E3FDB" w:rsidRPr="004E1E35" w:rsidRDefault="001E3FDB" w:rsidP="00BD4B46">
      <w:pPr>
        <w:jc w:val="both"/>
        <w:rPr>
          <w:rFonts w:ascii="Arial" w:hAnsi="Arial" w:cs="Arial"/>
          <w:sz w:val="22"/>
          <w:szCs w:val="22"/>
          <w:lang w:val="en-GB"/>
        </w:rPr>
      </w:pPr>
    </w:p>
    <w:p w14:paraId="383D954D" w14:textId="77777777" w:rsidR="00FB5D13" w:rsidRPr="004E1E35" w:rsidRDefault="00FB5D13" w:rsidP="00BD4B46">
      <w:pPr>
        <w:jc w:val="both"/>
        <w:rPr>
          <w:rFonts w:ascii="Arial" w:hAnsi="Arial" w:cs="Arial"/>
          <w:sz w:val="22"/>
          <w:szCs w:val="22"/>
        </w:rPr>
      </w:pPr>
      <w:r w:rsidRPr="004E1E35">
        <w:rPr>
          <w:rFonts w:ascii="Arial" w:hAnsi="Arial" w:cs="Arial"/>
          <w:bCs/>
          <w:iCs/>
          <w:sz w:val="22"/>
          <w:szCs w:val="22"/>
        </w:rPr>
        <w:t xml:space="preserve">At the completion of this audit, the auditor </w:t>
      </w:r>
      <w:r w:rsidR="00D34368">
        <w:rPr>
          <w:rFonts w:ascii="Arial" w:hAnsi="Arial" w:cs="Arial"/>
          <w:bCs/>
          <w:iCs/>
          <w:sz w:val="22"/>
          <w:szCs w:val="22"/>
        </w:rPr>
        <w:t>will</w:t>
      </w:r>
      <w:r w:rsidRPr="004E1E35">
        <w:rPr>
          <w:rFonts w:ascii="Arial" w:hAnsi="Arial" w:cs="Arial"/>
          <w:bCs/>
          <w:iCs/>
          <w:sz w:val="22"/>
          <w:szCs w:val="22"/>
        </w:rPr>
        <w:t xml:space="preserve"> complete a declaration stating that the school is fully complying with the legal requirement and statutory advice relating to the keeping of both the </w:t>
      </w:r>
      <w:r w:rsidRPr="00BD4B46">
        <w:rPr>
          <w:rFonts w:ascii="Arial" w:hAnsi="Arial" w:cs="Arial"/>
          <w:bCs/>
          <w:iCs/>
          <w:sz w:val="22"/>
          <w:szCs w:val="22"/>
          <w:u w:val="single"/>
        </w:rPr>
        <w:t>admissions register and</w:t>
      </w:r>
      <w:r w:rsidRPr="004E1E35">
        <w:rPr>
          <w:rFonts w:ascii="Arial" w:hAnsi="Arial" w:cs="Arial"/>
          <w:bCs/>
          <w:iCs/>
          <w:sz w:val="22"/>
          <w:szCs w:val="22"/>
        </w:rPr>
        <w:t xml:space="preserve"> </w:t>
      </w:r>
      <w:r w:rsidRPr="00BD4B46">
        <w:rPr>
          <w:rFonts w:ascii="Arial" w:hAnsi="Arial" w:cs="Arial"/>
          <w:bCs/>
          <w:iCs/>
          <w:sz w:val="22"/>
          <w:szCs w:val="22"/>
          <w:u w:val="single"/>
        </w:rPr>
        <w:t>attendance register</w:t>
      </w:r>
      <w:r w:rsidRPr="004E1E35">
        <w:rPr>
          <w:rFonts w:ascii="Arial" w:hAnsi="Arial" w:cs="Arial"/>
          <w:bCs/>
          <w:iCs/>
          <w:sz w:val="22"/>
          <w:szCs w:val="22"/>
        </w:rPr>
        <w:t>.  If such a declaration cannot be signed, then this audit must contain a detailed action plan, with timescales, in order that this declaration can be signed within four weeks of the initial audit</w:t>
      </w:r>
      <w:r w:rsidRPr="004E1E35">
        <w:rPr>
          <w:rFonts w:ascii="Arial" w:hAnsi="Arial" w:cs="Arial"/>
          <w:sz w:val="22"/>
          <w:szCs w:val="22"/>
        </w:rPr>
        <w:t>.</w:t>
      </w:r>
    </w:p>
    <w:p w14:paraId="2D957321" w14:textId="77777777" w:rsidR="00250767" w:rsidRPr="004E1E35" w:rsidRDefault="00250767" w:rsidP="00BD4B46">
      <w:pPr>
        <w:jc w:val="both"/>
        <w:rPr>
          <w:rFonts w:ascii="Arial" w:hAnsi="Arial" w:cs="Arial"/>
          <w:sz w:val="22"/>
          <w:szCs w:val="22"/>
          <w:lang w:val="en-GB"/>
        </w:rPr>
      </w:pPr>
    </w:p>
    <w:p w14:paraId="596E8FC1" w14:textId="77777777" w:rsidR="004E1E35" w:rsidRDefault="004E1E35" w:rsidP="00BD4B46">
      <w:pPr>
        <w:jc w:val="both"/>
        <w:rPr>
          <w:rFonts w:ascii="Arial" w:hAnsi="Arial" w:cs="Arial"/>
          <w:sz w:val="22"/>
          <w:szCs w:val="22"/>
          <w:lang w:val="en-GB"/>
        </w:rPr>
      </w:pPr>
    </w:p>
    <w:p w14:paraId="018DC5FE" w14:textId="77777777" w:rsidR="00C17FB2" w:rsidRPr="004E1E35" w:rsidRDefault="00C17FB2" w:rsidP="00BD4B46">
      <w:pPr>
        <w:jc w:val="both"/>
        <w:rPr>
          <w:rFonts w:ascii="Arial" w:hAnsi="Arial" w:cs="Arial"/>
          <w:sz w:val="22"/>
          <w:szCs w:val="22"/>
          <w:lang w:val="en-GB"/>
        </w:rPr>
      </w:pPr>
    </w:p>
    <w:p w14:paraId="36F163D0" w14:textId="77777777" w:rsidR="00250767" w:rsidRPr="004E1E35" w:rsidRDefault="00250767" w:rsidP="00BD4B46">
      <w:pPr>
        <w:jc w:val="both"/>
        <w:rPr>
          <w:rFonts w:ascii="Arial" w:hAnsi="Arial" w:cs="Arial"/>
          <w:sz w:val="22"/>
          <w:szCs w:val="22"/>
          <w:lang w:val="en-GB"/>
        </w:rPr>
      </w:pPr>
    </w:p>
    <w:p w14:paraId="658EE16D" w14:textId="77777777" w:rsidR="00250767" w:rsidRPr="004E1E35" w:rsidRDefault="001E3FDB" w:rsidP="00BD4B46">
      <w:pPr>
        <w:jc w:val="both"/>
        <w:outlineLvl w:val="0"/>
        <w:rPr>
          <w:rFonts w:ascii="Arial" w:hAnsi="Arial" w:cs="Arial"/>
          <w:sz w:val="22"/>
          <w:szCs w:val="22"/>
          <w:u w:val="single"/>
          <w:lang w:val="en-GB"/>
        </w:rPr>
      </w:pPr>
      <w:r w:rsidRPr="004E1E35">
        <w:rPr>
          <w:rFonts w:ascii="Arial" w:hAnsi="Arial" w:cs="Arial"/>
          <w:sz w:val="22"/>
          <w:szCs w:val="22"/>
          <w:u w:val="single"/>
          <w:lang w:val="en-GB"/>
        </w:rPr>
        <w:lastRenderedPageBreak/>
        <w:t xml:space="preserve">The audit should address the following: </w:t>
      </w:r>
    </w:p>
    <w:p w14:paraId="356B071D" w14:textId="77777777" w:rsidR="00250767" w:rsidRPr="004E1E35" w:rsidRDefault="00250767" w:rsidP="00BD4B46">
      <w:pPr>
        <w:jc w:val="both"/>
        <w:rPr>
          <w:rFonts w:ascii="Arial" w:hAnsi="Arial" w:cs="Arial"/>
          <w:sz w:val="22"/>
          <w:szCs w:val="22"/>
          <w:lang w:val="en-GB"/>
        </w:rPr>
      </w:pPr>
    </w:p>
    <w:p w14:paraId="65FCA851" w14:textId="77777777" w:rsidR="00171EE4" w:rsidRPr="004E1E35" w:rsidRDefault="00250767" w:rsidP="00BD4B46">
      <w:pPr>
        <w:numPr>
          <w:ilvl w:val="0"/>
          <w:numId w:val="2"/>
        </w:numPr>
        <w:jc w:val="both"/>
        <w:rPr>
          <w:rFonts w:ascii="Arial" w:hAnsi="Arial" w:cs="Arial"/>
          <w:sz w:val="22"/>
          <w:szCs w:val="22"/>
          <w:lang w:val="en-GB"/>
        </w:rPr>
      </w:pPr>
      <w:r w:rsidRPr="004E1E35">
        <w:rPr>
          <w:rFonts w:ascii="Arial" w:hAnsi="Arial" w:cs="Arial"/>
          <w:sz w:val="22"/>
          <w:szCs w:val="22"/>
          <w:lang w:val="en-GB"/>
        </w:rPr>
        <w:t>School registration systems are maintained in accordance with</w:t>
      </w:r>
      <w:r w:rsidR="00171EE4" w:rsidRPr="004E1E35">
        <w:rPr>
          <w:rFonts w:ascii="Arial" w:hAnsi="Arial" w:cs="Arial"/>
          <w:sz w:val="22"/>
          <w:szCs w:val="22"/>
          <w:lang w:val="en-GB"/>
        </w:rPr>
        <w:t xml:space="preserve"> </w:t>
      </w:r>
      <w:r w:rsidR="003D0969" w:rsidRPr="004E1E35">
        <w:rPr>
          <w:rFonts w:ascii="Arial" w:hAnsi="Arial" w:cs="Arial"/>
          <w:sz w:val="22"/>
          <w:szCs w:val="22"/>
          <w:lang w:val="en-GB"/>
        </w:rPr>
        <w:t xml:space="preserve">the </w:t>
      </w:r>
      <w:r w:rsidRPr="004E1E35">
        <w:rPr>
          <w:rFonts w:ascii="Arial" w:hAnsi="Arial" w:cs="Arial"/>
          <w:sz w:val="22"/>
          <w:szCs w:val="22"/>
          <w:lang w:val="en-GB"/>
        </w:rPr>
        <w:t>regulations</w:t>
      </w:r>
      <w:r w:rsidR="007C084D" w:rsidRPr="004E1E35">
        <w:rPr>
          <w:rFonts w:ascii="Arial" w:hAnsi="Arial" w:cs="Arial"/>
          <w:sz w:val="22"/>
          <w:szCs w:val="22"/>
          <w:lang w:val="en-GB"/>
        </w:rPr>
        <w:t>.</w:t>
      </w:r>
    </w:p>
    <w:p w14:paraId="28D221E4" w14:textId="77777777" w:rsidR="00250767" w:rsidRPr="004E1E35" w:rsidRDefault="00BD6EE6" w:rsidP="00BD4B46">
      <w:pPr>
        <w:pStyle w:val="CommentText"/>
        <w:numPr>
          <w:ilvl w:val="0"/>
          <w:numId w:val="2"/>
        </w:numPr>
        <w:jc w:val="both"/>
        <w:rPr>
          <w:rFonts w:ascii="Arial" w:hAnsi="Arial" w:cs="Arial"/>
          <w:sz w:val="22"/>
          <w:szCs w:val="22"/>
          <w:lang w:val="en-GB"/>
        </w:rPr>
      </w:pPr>
      <w:r w:rsidRPr="004E1E35">
        <w:rPr>
          <w:rFonts w:ascii="Arial" w:hAnsi="Arial" w:cs="Arial"/>
          <w:sz w:val="22"/>
          <w:szCs w:val="22"/>
          <w:lang w:val="en-GB"/>
        </w:rPr>
        <w:t xml:space="preserve">The school is open for </w:t>
      </w:r>
      <w:r w:rsidR="00250767" w:rsidRPr="004E1E35">
        <w:rPr>
          <w:rFonts w:ascii="Arial" w:hAnsi="Arial" w:cs="Arial"/>
          <w:sz w:val="22"/>
          <w:szCs w:val="22"/>
          <w:lang w:val="en-GB"/>
        </w:rPr>
        <w:t>380 sessions</w:t>
      </w:r>
      <w:r w:rsidRPr="004E1E35">
        <w:rPr>
          <w:rFonts w:ascii="Arial" w:hAnsi="Arial" w:cs="Arial"/>
          <w:sz w:val="22"/>
          <w:szCs w:val="22"/>
          <w:lang w:val="en-GB"/>
        </w:rPr>
        <w:t xml:space="preserve"> each school year</w:t>
      </w:r>
      <w:r w:rsidR="001E3FDB" w:rsidRPr="004E1E35">
        <w:rPr>
          <w:rFonts w:ascii="Arial" w:hAnsi="Arial" w:cs="Arial"/>
          <w:sz w:val="22"/>
          <w:szCs w:val="22"/>
          <w:lang w:val="en-GB"/>
        </w:rPr>
        <w:t>. (</w:t>
      </w:r>
      <w:r w:rsidRPr="004E1E35">
        <w:rPr>
          <w:rFonts w:ascii="Arial" w:hAnsi="Arial" w:cs="Arial"/>
          <w:sz w:val="22"/>
          <w:szCs w:val="22"/>
          <w:lang w:val="en-GB"/>
        </w:rPr>
        <w:t xml:space="preserve">1997 </w:t>
      </w:r>
      <w:r w:rsidR="001E3FDB" w:rsidRPr="004E1E35">
        <w:rPr>
          <w:rFonts w:ascii="Arial" w:hAnsi="Arial" w:cs="Arial"/>
          <w:sz w:val="22"/>
          <w:szCs w:val="22"/>
          <w:lang w:val="en-GB"/>
        </w:rPr>
        <w:t>Education No</w:t>
      </w:r>
      <w:r w:rsidRPr="004E1E35">
        <w:rPr>
          <w:rFonts w:ascii="Arial" w:hAnsi="Arial" w:cs="Arial"/>
          <w:sz w:val="22"/>
          <w:szCs w:val="22"/>
          <w:lang w:val="en-GB"/>
        </w:rPr>
        <w:t xml:space="preserve"> 3181 </w:t>
      </w:r>
      <w:r w:rsidR="001E3FDB" w:rsidRPr="004E1E35">
        <w:rPr>
          <w:rFonts w:ascii="Arial" w:hAnsi="Arial" w:cs="Arial"/>
          <w:sz w:val="22"/>
          <w:szCs w:val="22"/>
          <w:lang w:val="en-GB"/>
        </w:rPr>
        <w:t>(School</w:t>
      </w:r>
      <w:r w:rsidRPr="004E1E35">
        <w:rPr>
          <w:rFonts w:ascii="Arial" w:hAnsi="Arial" w:cs="Arial"/>
          <w:sz w:val="22"/>
          <w:szCs w:val="22"/>
          <w:lang w:val="en-GB"/>
        </w:rPr>
        <w:t xml:space="preserve"> Day and School </w:t>
      </w:r>
      <w:r w:rsidR="001E3FDB" w:rsidRPr="004E1E35">
        <w:rPr>
          <w:rFonts w:ascii="Arial" w:hAnsi="Arial" w:cs="Arial"/>
          <w:sz w:val="22"/>
          <w:szCs w:val="22"/>
          <w:lang w:val="en-GB"/>
        </w:rPr>
        <w:t>Year)</w:t>
      </w:r>
      <w:r w:rsidRPr="004E1E35">
        <w:rPr>
          <w:rFonts w:ascii="Arial" w:hAnsi="Arial" w:cs="Arial"/>
          <w:sz w:val="22"/>
          <w:szCs w:val="22"/>
          <w:lang w:val="en-GB"/>
        </w:rPr>
        <w:t xml:space="preserve"> </w:t>
      </w:r>
      <w:r w:rsidR="001E3FDB" w:rsidRPr="004E1E35">
        <w:rPr>
          <w:rFonts w:ascii="Arial" w:hAnsi="Arial" w:cs="Arial"/>
          <w:sz w:val="22"/>
          <w:szCs w:val="22"/>
          <w:lang w:val="en-GB"/>
        </w:rPr>
        <w:t>(</w:t>
      </w:r>
      <w:smartTag w:uri="urn:schemas-microsoft-com:office:smarttags" w:element="country-region">
        <w:smartTag w:uri="urn:schemas-microsoft-com:office:smarttags" w:element="place">
          <w:r w:rsidR="001E3FDB" w:rsidRPr="004E1E35">
            <w:rPr>
              <w:rFonts w:ascii="Arial" w:hAnsi="Arial" w:cs="Arial"/>
              <w:sz w:val="22"/>
              <w:szCs w:val="22"/>
              <w:lang w:val="en-GB"/>
            </w:rPr>
            <w:t>England</w:t>
          </w:r>
        </w:smartTag>
      </w:smartTag>
      <w:r w:rsidR="001E3FDB" w:rsidRPr="004E1E35">
        <w:rPr>
          <w:rFonts w:ascii="Arial" w:hAnsi="Arial" w:cs="Arial"/>
          <w:sz w:val="22"/>
          <w:szCs w:val="22"/>
          <w:lang w:val="en-GB"/>
        </w:rPr>
        <w:t>)</w:t>
      </w:r>
      <w:r w:rsidRPr="004E1E35">
        <w:rPr>
          <w:rFonts w:ascii="Arial" w:hAnsi="Arial" w:cs="Arial"/>
          <w:sz w:val="22"/>
          <w:szCs w:val="22"/>
          <w:lang w:val="en-GB"/>
        </w:rPr>
        <w:t xml:space="preserve"> Regulations</w:t>
      </w:r>
      <w:r w:rsidR="007C084D" w:rsidRPr="004E1E35">
        <w:rPr>
          <w:rFonts w:ascii="Arial" w:hAnsi="Arial" w:cs="Arial"/>
          <w:sz w:val="22"/>
          <w:szCs w:val="22"/>
          <w:lang w:val="en-GB"/>
        </w:rPr>
        <w:t>)</w:t>
      </w:r>
      <w:r w:rsidRPr="004E1E35">
        <w:rPr>
          <w:rFonts w:ascii="Arial" w:hAnsi="Arial" w:cs="Arial"/>
          <w:sz w:val="22"/>
          <w:szCs w:val="22"/>
          <w:lang w:val="en-GB"/>
        </w:rPr>
        <w:t>.</w:t>
      </w:r>
      <w:hyperlink r:id="rId9" w:history="1">
        <w:r w:rsidR="00171EE4" w:rsidRPr="00BA5175">
          <w:rPr>
            <w:rStyle w:val="Hyperlink"/>
            <w:rFonts w:ascii="Arial" w:hAnsi="Arial" w:cs="Arial"/>
            <w:color w:val="auto"/>
            <w:sz w:val="22"/>
            <w:szCs w:val="22"/>
            <w:u w:val="none"/>
          </w:rPr>
          <w:t>www.statutelaw.gov.uk</w:t>
        </w:r>
      </w:hyperlink>
      <w:r w:rsidR="00171EE4" w:rsidRPr="00BA5175">
        <w:rPr>
          <w:rFonts w:ascii="Arial" w:hAnsi="Arial" w:cs="Arial"/>
          <w:sz w:val="22"/>
          <w:szCs w:val="22"/>
        </w:rPr>
        <w:t>.</w:t>
      </w:r>
      <w:r w:rsidR="00171EE4" w:rsidRPr="004E1E35">
        <w:rPr>
          <w:rFonts w:ascii="Arial" w:hAnsi="Arial" w:cs="Arial"/>
          <w:sz w:val="22"/>
          <w:szCs w:val="22"/>
        </w:rPr>
        <w:t xml:space="preserve"> </w:t>
      </w:r>
    </w:p>
    <w:p w14:paraId="206AE1FA" w14:textId="77777777" w:rsidR="00250767" w:rsidRPr="004E1E35" w:rsidRDefault="00250767" w:rsidP="00BD4B46">
      <w:pPr>
        <w:numPr>
          <w:ilvl w:val="0"/>
          <w:numId w:val="2"/>
        </w:numPr>
        <w:jc w:val="both"/>
        <w:rPr>
          <w:rFonts w:ascii="Arial" w:hAnsi="Arial" w:cs="Arial"/>
          <w:sz w:val="22"/>
          <w:szCs w:val="22"/>
          <w:lang w:val="en-GB"/>
        </w:rPr>
      </w:pPr>
      <w:r w:rsidRPr="004E1E35">
        <w:rPr>
          <w:rFonts w:ascii="Arial" w:hAnsi="Arial" w:cs="Arial"/>
          <w:sz w:val="22"/>
          <w:szCs w:val="22"/>
          <w:lang w:val="en-GB"/>
        </w:rPr>
        <w:t>Maintenance and accurate recording within the Admissions and Attendance Registers</w:t>
      </w:r>
      <w:r w:rsidR="007C084D" w:rsidRPr="004E1E35">
        <w:rPr>
          <w:rFonts w:ascii="Arial" w:hAnsi="Arial" w:cs="Arial"/>
          <w:sz w:val="22"/>
          <w:szCs w:val="22"/>
          <w:lang w:val="en-GB"/>
        </w:rPr>
        <w:t>.</w:t>
      </w:r>
    </w:p>
    <w:p w14:paraId="3F6BE580" w14:textId="77777777" w:rsidR="00250767" w:rsidRPr="004E1E35" w:rsidRDefault="00250767" w:rsidP="00BD4B46">
      <w:pPr>
        <w:numPr>
          <w:ilvl w:val="0"/>
          <w:numId w:val="2"/>
        </w:numPr>
        <w:jc w:val="both"/>
        <w:rPr>
          <w:rFonts w:ascii="Arial" w:hAnsi="Arial" w:cs="Arial"/>
          <w:sz w:val="22"/>
          <w:szCs w:val="22"/>
          <w:lang w:val="en-GB"/>
        </w:rPr>
      </w:pPr>
      <w:r w:rsidRPr="004E1E35">
        <w:rPr>
          <w:rFonts w:ascii="Arial" w:hAnsi="Arial" w:cs="Arial"/>
          <w:sz w:val="22"/>
          <w:szCs w:val="22"/>
          <w:lang w:val="en-GB"/>
        </w:rPr>
        <w:t>Evidence of adherence to pupil</w:t>
      </w:r>
      <w:r w:rsidR="003D0969" w:rsidRPr="004E1E35">
        <w:rPr>
          <w:rFonts w:ascii="Arial" w:hAnsi="Arial" w:cs="Arial"/>
          <w:sz w:val="22"/>
          <w:szCs w:val="22"/>
          <w:lang w:val="en-GB"/>
        </w:rPr>
        <w:t xml:space="preserve"> registration</w:t>
      </w:r>
      <w:r w:rsidRPr="004E1E35">
        <w:rPr>
          <w:rFonts w:ascii="Arial" w:hAnsi="Arial" w:cs="Arial"/>
          <w:sz w:val="22"/>
          <w:szCs w:val="22"/>
          <w:lang w:val="en-GB"/>
        </w:rPr>
        <w:t xml:space="preserve"> regulations and </w:t>
      </w:r>
      <w:r w:rsidR="00F60A0A">
        <w:rPr>
          <w:rFonts w:ascii="Arial" w:hAnsi="Arial" w:cs="Arial"/>
          <w:sz w:val="22"/>
          <w:szCs w:val="22"/>
          <w:lang w:val="en-GB"/>
        </w:rPr>
        <w:t xml:space="preserve">County Attendance </w:t>
      </w:r>
      <w:r w:rsidR="00027410">
        <w:rPr>
          <w:rFonts w:ascii="Arial" w:hAnsi="Arial" w:cs="Arial"/>
          <w:sz w:val="22"/>
          <w:szCs w:val="22"/>
          <w:lang w:val="en-GB"/>
        </w:rPr>
        <w:t>Team</w:t>
      </w:r>
      <w:r w:rsidRPr="004E1E35">
        <w:rPr>
          <w:rFonts w:ascii="Arial" w:hAnsi="Arial" w:cs="Arial"/>
          <w:sz w:val="22"/>
          <w:szCs w:val="22"/>
          <w:lang w:val="en-GB"/>
        </w:rPr>
        <w:t xml:space="preserve"> </w:t>
      </w:r>
      <w:r w:rsidR="00BD6EE6" w:rsidRPr="004E1E35">
        <w:rPr>
          <w:rFonts w:ascii="Arial" w:hAnsi="Arial" w:cs="Arial"/>
          <w:sz w:val="22"/>
          <w:szCs w:val="22"/>
          <w:lang w:val="en-GB"/>
        </w:rPr>
        <w:t xml:space="preserve">guidance </w:t>
      </w:r>
      <w:r w:rsidR="00027410">
        <w:rPr>
          <w:rFonts w:ascii="Arial" w:hAnsi="Arial" w:cs="Arial"/>
          <w:sz w:val="22"/>
          <w:szCs w:val="22"/>
          <w:lang w:val="en-GB"/>
        </w:rPr>
        <w:t xml:space="preserve">and requirements </w:t>
      </w:r>
      <w:r w:rsidR="00BD6EE6" w:rsidRPr="004E1E35">
        <w:rPr>
          <w:rFonts w:ascii="Arial" w:hAnsi="Arial" w:cs="Arial"/>
          <w:sz w:val="22"/>
          <w:szCs w:val="22"/>
          <w:lang w:val="en-GB"/>
        </w:rPr>
        <w:t>when</w:t>
      </w:r>
      <w:r w:rsidRPr="004E1E35">
        <w:rPr>
          <w:rFonts w:ascii="Arial" w:hAnsi="Arial" w:cs="Arial"/>
          <w:sz w:val="22"/>
          <w:szCs w:val="22"/>
          <w:lang w:val="en-GB"/>
        </w:rPr>
        <w:t xml:space="preserve"> removing a pupil from the school roll.</w:t>
      </w:r>
    </w:p>
    <w:p w14:paraId="29502363" w14:textId="77777777" w:rsidR="00250767" w:rsidRPr="004E1E35" w:rsidRDefault="00250767" w:rsidP="00BD4B46">
      <w:pPr>
        <w:numPr>
          <w:ilvl w:val="0"/>
          <w:numId w:val="2"/>
        </w:numPr>
        <w:jc w:val="both"/>
        <w:rPr>
          <w:rFonts w:ascii="Arial" w:hAnsi="Arial" w:cs="Arial"/>
          <w:sz w:val="22"/>
          <w:szCs w:val="22"/>
          <w:lang w:val="en-GB"/>
        </w:rPr>
      </w:pPr>
      <w:r w:rsidRPr="004E1E35">
        <w:rPr>
          <w:rFonts w:ascii="Arial" w:hAnsi="Arial" w:cs="Arial"/>
          <w:sz w:val="22"/>
          <w:szCs w:val="22"/>
          <w:lang w:val="en-GB"/>
        </w:rPr>
        <w:t xml:space="preserve">Evidence of robust systems that enable attendance </w:t>
      </w:r>
      <w:r w:rsidR="00BD6EE6" w:rsidRPr="004E1E35">
        <w:rPr>
          <w:rFonts w:ascii="Arial" w:hAnsi="Arial" w:cs="Arial"/>
          <w:sz w:val="22"/>
          <w:szCs w:val="22"/>
          <w:lang w:val="en-GB"/>
        </w:rPr>
        <w:t>difficulties to</w:t>
      </w:r>
      <w:r w:rsidRPr="004E1E35">
        <w:rPr>
          <w:rFonts w:ascii="Arial" w:hAnsi="Arial" w:cs="Arial"/>
          <w:sz w:val="22"/>
          <w:szCs w:val="22"/>
          <w:lang w:val="en-GB"/>
        </w:rPr>
        <w:t xml:space="preserve"> be </w:t>
      </w:r>
      <w:r w:rsidR="00BD6EE6" w:rsidRPr="004E1E35">
        <w:rPr>
          <w:rFonts w:ascii="Arial" w:hAnsi="Arial" w:cs="Arial"/>
          <w:sz w:val="22"/>
          <w:szCs w:val="22"/>
          <w:lang w:val="en-GB"/>
        </w:rPr>
        <w:t>addressed as</w:t>
      </w:r>
      <w:r w:rsidRPr="004E1E35">
        <w:rPr>
          <w:rFonts w:ascii="Arial" w:hAnsi="Arial" w:cs="Arial"/>
          <w:sz w:val="22"/>
          <w:szCs w:val="22"/>
          <w:lang w:val="en-GB"/>
        </w:rPr>
        <w:t xml:space="preserve"> a priority and preventative measure.</w:t>
      </w:r>
    </w:p>
    <w:p w14:paraId="026A562D" w14:textId="77777777" w:rsidR="00250767" w:rsidRPr="004E1E35" w:rsidRDefault="00250767" w:rsidP="00BD4B46">
      <w:pPr>
        <w:numPr>
          <w:ilvl w:val="0"/>
          <w:numId w:val="2"/>
        </w:numPr>
        <w:jc w:val="both"/>
        <w:rPr>
          <w:rFonts w:ascii="Arial" w:hAnsi="Arial" w:cs="Arial"/>
          <w:sz w:val="22"/>
          <w:szCs w:val="22"/>
          <w:lang w:val="en-GB"/>
        </w:rPr>
      </w:pPr>
      <w:r w:rsidRPr="004E1E35">
        <w:rPr>
          <w:rFonts w:ascii="Arial" w:hAnsi="Arial" w:cs="Arial"/>
          <w:sz w:val="22"/>
          <w:szCs w:val="22"/>
          <w:lang w:val="en-GB"/>
        </w:rPr>
        <w:t xml:space="preserve">School support for the attendance of vulnerable groups of pupils with evidence of systematic attendance tracking and interventions as </w:t>
      </w:r>
      <w:r w:rsidR="00ED7189" w:rsidRPr="004E1E35">
        <w:rPr>
          <w:rFonts w:ascii="Arial" w:hAnsi="Arial" w:cs="Arial"/>
          <w:sz w:val="22"/>
          <w:szCs w:val="22"/>
          <w:lang w:val="en-GB"/>
        </w:rPr>
        <w:t>needed</w:t>
      </w:r>
      <w:r w:rsidRPr="004E1E35">
        <w:rPr>
          <w:rFonts w:ascii="Arial" w:hAnsi="Arial" w:cs="Arial"/>
          <w:sz w:val="22"/>
          <w:szCs w:val="22"/>
          <w:lang w:val="en-GB"/>
        </w:rPr>
        <w:t>.</w:t>
      </w:r>
    </w:p>
    <w:p w14:paraId="44789B38" w14:textId="77777777" w:rsidR="002C3876" w:rsidRDefault="002C3876" w:rsidP="00BD4B46">
      <w:pPr>
        <w:jc w:val="both"/>
        <w:outlineLvl w:val="0"/>
        <w:rPr>
          <w:rFonts w:ascii="Arial" w:hAnsi="Arial" w:cs="Arial"/>
          <w:sz w:val="22"/>
          <w:szCs w:val="22"/>
          <w:u w:val="single"/>
          <w:lang w:val="en-GB"/>
        </w:rPr>
      </w:pPr>
    </w:p>
    <w:p w14:paraId="61E786E4" w14:textId="77777777" w:rsidR="00250767" w:rsidRPr="004E1E35" w:rsidRDefault="00250767" w:rsidP="00BD4B46">
      <w:pPr>
        <w:jc w:val="both"/>
        <w:outlineLvl w:val="0"/>
        <w:rPr>
          <w:rFonts w:ascii="Arial" w:hAnsi="Arial" w:cs="Arial"/>
          <w:sz w:val="22"/>
          <w:szCs w:val="22"/>
          <w:u w:val="single"/>
          <w:lang w:val="en-GB"/>
        </w:rPr>
      </w:pPr>
      <w:r w:rsidRPr="004E1E35">
        <w:rPr>
          <w:rFonts w:ascii="Arial" w:hAnsi="Arial" w:cs="Arial"/>
          <w:sz w:val="22"/>
          <w:szCs w:val="22"/>
          <w:u w:val="single"/>
          <w:lang w:val="en-GB"/>
        </w:rPr>
        <w:t>Preparation:</w:t>
      </w:r>
    </w:p>
    <w:p w14:paraId="0A2EB79E" w14:textId="77777777" w:rsidR="00250767" w:rsidRPr="004E1E35" w:rsidRDefault="00250767" w:rsidP="00BD4B46">
      <w:pPr>
        <w:jc w:val="both"/>
        <w:rPr>
          <w:rFonts w:ascii="Arial" w:hAnsi="Arial" w:cs="Arial"/>
          <w:sz w:val="22"/>
          <w:szCs w:val="22"/>
          <w:lang w:val="en-GB"/>
        </w:rPr>
      </w:pPr>
    </w:p>
    <w:p w14:paraId="3D46D342" w14:textId="77777777" w:rsidR="00250767" w:rsidRPr="004E1E35" w:rsidRDefault="00F60A0A" w:rsidP="00BD4B46">
      <w:pPr>
        <w:jc w:val="both"/>
        <w:rPr>
          <w:rFonts w:ascii="Arial" w:hAnsi="Arial" w:cs="Arial"/>
          <w:sz w:val="22"/>
          <w:szCs w:val="22"/>
          <w:lang w:val="en-GB"/>
        </w:rPr>
      </w:pPr>
      <w:r>
        <w:rPr>
          <w:rFonts w:ascii="Arial" w:hAnsi="Arial" w:cs="Arial"/>
          <w:sz w:val="22"/>
          <w:szCs w:val="22"/>
          <w:lang w:val="en-GB"/>
        </w:rPr>
        <w:t xml:space="preserve">Oxfordshire’s </w:t>
      </w:r>
      <w:r w:rsidR="00027410">
        <w:rPr>
          <w:rFonts w:ascii="Arial" w:hAnsi="Arial" w:cs="Arial"/>
          <w:sz w:val="22"/>
          <w:szCs w:val="22"/>
          <w:lang w:val="en-GB"/>
        </w:rPr>
        <w:t xml:space="preserve">Attendance </w:t>
      </w:r>
      <w:r>
        <w:rPr>
          <w:rFonts w:ascii="Arial" w:hAnsi="Arial" w:cs="Arial"/>
          <w:sz w:val="22"/>
          <w:szCs w:val="22"/>
          <w:lang w:val="en-GB"/>
        </w:rPr>
        <w:t>Officers</w:t>
      </w:r>
      <w:r w:rsidR="00C17FB2">
        <w:rPr>
          <w:rFonts w:ascii="Arial" w:hAnsi="Arial" w:cs="Arial"/>
          <w:sz w:val="22"/>
          <w:szCs w:val="22"/>
          <w:lang w:val="en-GB"/>
        </w:rPr>
        <w:t xml:space="preserve"> </w:t>
      </w:r>
      <w:r w:rsidR="00BD6EE6" w:rsidRPr="004E1E35">
        <w:rPr>
          <w:rFonts w:ascii="Arial" w:hAnsi="Arial" w:cs="Arial"/>
          <w:sz w:val="22"/>
          <w:szCs w:val="22"/>
          <w:lang w:val="en-GB"/>
        </w:rPr>
        <w:t>should</w:t>
      </w:r>
      <w:r>
        <w:rPr>
          <w:rFonts w:ascii="Arial" w:hAnsi="Arial" w:cs="Arial"/>
          <w:sz w:val="22"/>
          <w:szCs w:val="22"/>
          <w:lang w:val="en-GB"/>
        </w:rPr>
        <w:t xml:space="preserve"> advise schools by email</w:t>
      </w:r>
      <w:r w:rsidR="00250767" w:rsidRPr="004E1E35">
        <w:rPr>
          <w:rFonts w:ascii="Arial" w:hAnsi="Arial" w:cs="Arial"/>
          <w:sz w:val="22"/>
          <w:szCs w:val="22"/>
          <w:lang w:val="en-GB"/>
        </w:rPr>
        <w:t xml:space="preserve"> 4 weeks in advance </w:t>
      </w:r>
      <w:r w:rsidR="00027410">
        <w:rPr>
          <w:rFonts w:ascii="Arial" w:hAnsi="Arial" w:cs="Arial"/>
          <w:sz w:val="22"/>
          <w:szCs w:val="22"/>
          <w:lang w:val="en-GB"/>
        </w:rPr>
        <w:t>of</w:t>
      </w:r>
      <w:r w:rsidR="00250767" w:rsidRPr="004E1E35">
        <w:rPr>
          <w:rFonts w:ascii="Arial" w:hAnsi="Arial" w:cs="Arial"/>
          <w:sz w:val="22"/>
          <w:szCs w:val="22"/>
          <w:lang w:val="en-GB"/>
        </w:rPr>
        <w:t xml:space="preserve"> </w:t>
      </w:r>
      <w:r w:rsidR="001E3FDB" w:rsidRPr="004E1E35">
        <w:rPr>
          <w:rFonts w:ascii="Arial" w:hAnsi="Arial" w:cs="Arial"/>
          <w:sz w:val="22"/>
          <w:szCs w:val="22"/>
          <w:lang w:val="en-GB"/>
        </w:rPr>
        <w:t>a</w:t>
      </w:r>
      <w:r w:rsidR="00250767" w:rsidRPr="004E1E35">
        <w:rPr>
          <w:rFonts w:ascii="Arial" w:hAnsi="Arial" w:cs="Arial"/>
          <w:sz w:val="22"/>
          <w:szCs w:val="22"/>
          <w:lang w:val="en-GB"/>
        </w:rPr>
        <w:t xml:space="preserve">n audit being undertaken. At this point the authority should make it explicit to the school what information they will need </w:t>
      </w:r>
      <w:r w:rsidR="00BD6EE6" w:rsidRPr="004E1E35">
        <w:rPr>
          <w:rFonts w:ascii="Arial" w:hAnsi="Arial" w:cs="Arial"/>
          <w:sz w:val="22"/>
          <w:szCs w:val="22"/>
          <w:lang w:val="en-GB"/>
        </w:rPr>
        <w:t xml:space="preserve">to have </w:t>
      </w:r>
      <w:r w:rsidR="00250767" w:rsidRPr="004E1E35">
        <w:rPr>
          <w:rFonts w:ascii="Arial" w:hAnsi="Arial" w:cs="Arial"/>
          <w:sz w:val="22"/>
          <w:szCs w:val="22"/>
          <w:lang w:val="en-GB"/>
        </w:rPr>
        <w:t xml:space="preserve">access to. This should </w:t>
      </w:r>
      <w:r w:rsidR="00BD6EE6" w:rsidRPr="004E1E35">
        <w:rPr>
          <w:rFonts w:ascii="Arial" w:hAnsi="Arial" w:cs="Arial"/>
          <w:sz w:val="22"/>
          <w:szCs w:val="22"/>
          <w:lang w:val="en-GB"/>
        </w:rPr>
        <w:t>include:</w:t>
      </w:r>
    </w:p>
    <w:p w14:paraId="612360EB" w14:textId="77777777" w:rsidR="00250767" w:rsidRPr="004E1E35" w:rsidRDefault="00250767" w:rsidP="00BD4B46">
      <w:pPr>
        <w:jc w:val="both"/>
        <w:rPr>
          <w:rFonts w:ascii="Arial" w:hAnsi="Arial" w:cs="Arial"/>
          <w:sz w:val="22"/>
          <w:szCs w:val="22"/>
          <w:lang w:val="en-GB"/>
        </w:rPr>
      </w:pPr>
    </w:p>
    <w:p w14:paraId="2549FE53" w14:textId="77777777" w:rsidR="00250767" w:rsidRPr="004E1E35" w:rsidRDefault="00250767" w:rsidP="00BD4B46">
      <w:pPr>
        <w:numPr>
          <w:ilvl w:val="0"/>
          <w:numId w:val="4"/>
        </w:numPr>
        <w:jc w:val="both"/>
        <w:rPr>
          <w:rFonts w:ascii="Arial" w:hAnsi="Arial" w:cs="Arial"/>
          <w:sz w:val="22"/>
          <w:szCs w:val="22"/>
          <w:lang w:val="en-GB"/>
        </w:rPr>
      </w:pPr>
      <w:r w:rsidRPr="004E1E35">
        <w:rPr>
          <w:rFonts w:ascii="Arial" w:hAnsi="Arial" w:cs="Arial"/>
          <w:sz w:val="22"/>
          <w:szCs w:val="22"/>
          <w:lang w:val="en-GB"/>
        </w:rPr>
        <w:t xml:space="preserve">The names and </w:t>
      </w:r>
      <w:r w:rsidR="00027410">
        <w:rPr>
          <w:rFonts w:ascii="Arial" w:hAnsi="Arial" w:cs="Arial"/>
          <w:sz w:val="22"/>
          <w:szCs w:val="22"/>
          <w:lang w:val="en-GB"/>
        </w:rPr>
        <w:t>roles</w:t>
      </w:r>
      <w:r w:rsidRPr="004E1E35">
        <w:rPr>
          <w:rFonts w:ascii="Arial" w:hAnsi="Arial" w:cs="Arial"/>
          <w:sz w:val="22"/>
          <w:szCs w:val="22"/>
          <w:lang w:val="en-GB"/>
        </w:rPr>
        <w:t xml:space="preserve"> of the pe</w:t>
      </w:r>
      <w:r w:rsidR="00027410">
        <w:rPr>
          <w:rFonts w:ascii="Arial" w:hAnsi="Arial" w:cs="Arial"/>
          <w:sz w:val="22"/>
          <w:szCs w:val="22"/>
          <w:lang w:val="en-GB"/>
        </w:rPr>
        <w:t>ople</w:t>
      </w:r>
      <w:r w:rsidRPr="004E1E35">
        <w:rPr>
          <w:rFonts w:ascii="Arial" w:hAnsi="Arial" w:cs="Arial"/>
          <w:sz w:val="22"/>
          <w:szCs w:val="22"/>
          <w:lang w:val="en-GB"/>
        </w:rPr>
        <w:t xml:space="preserve"> conducting the audit</w:t>
      </w:r>
      <w:r w:rsidR="00F60A0A">
        <w:rPr>
          <w:rFonts w:ascii="Arial" w:hAnsi="Arial" w:cs="Arial"/>
          <w:sz w:val="22"/>
          <w:szCs w:val="22"/>
          <w:lang w:val="en-GB"/>
        </w:rPr>
        <w:t xml:space="preserve"> </w:t>
      </w:r>
    </w:p>
    <w:p w14:paraId="22AE7FA9" w14:textId="77777777" w:rsidR="00250767" w:rsidRPr="004E1E35" w:rsidRDefault="00250767" w:rsidP="00BD4B46">
      <w:pPr>
        <w:numPr>
          <w:ilvl w:val="0"/>
          <w:numId w:val="4"/>
        </w:numPr>
        <w:jc w:val="both"/>
        <w:rPr>
          <w:rFonts w:ascii="Arial" w:hAnsi="Arial" w:cs="Arial"/>
          <w:sz w:val="22"/>
          <w:szCs w:val="22"/>
          <w:lang w:val="en-GB"/>
        </w:rPr>
      </w:pPr>
      <w:r w:rsidRPr="004E1E35">
        <w:rPr>
          <w:rFonts w:ascii="Arial" w:hAnsi="Arial" w:cs="Arial"/>
          <w:sz w:val="22"/>
          <w:szCs w:val="22"/>
          <w:lang w:val="en-GB"/>
        </w:rPr>
        <w:t xml:space="preserve">The intended outcomes of the audit </w:t>
      </w:r>
    </w:p>
    <w:p w14:paraId="1B643124" w14:textId="77777777" w:rsidR="00250767" w:rsidRPr="004E1E35" w:rsidRDefault="00250767" w:rsidP="00BD4B46">
      <w:pPr>
        <w:numPr>
          <w:ilvl w:val="0"/>
          <w:numId w:val="4"/>
        </w:numPr>
        <w:jc w:val="both"/>
        <w:rPr>
          <w:rFonts w:ascii="Arial" w:hAnsi="Arial" w:cs="Arial"/>
          <w:sz w:val="22"/>
          <w:szCs w:val="22"/>
          <w:lang w:val="en-GB"/>
        </w:rPr>
      </w:pPr>
      <w:r w:rsidRPr="004E1E35">
        <w:rPr>
          <w:rFonts w:ascii="Arial" w:hAnsi="Arial" w:cs="Arial"/>
          <w:sz w:val="22"/>
          <w:szCs w:val="22"/>
          <w:lang w:val="en-GB"/>
        </w:rPr>
        <w:t xml:space="preserve">The intended activities of the audit </w:t>
      </w:r>
    </w:p>
    <w:p w14:paraId="6DBDF523" w14:textId="77777777" w:rsidR="00250767" w:rsidRPr="004E1E35" w:rsidRDefault="00250767" w:rsidP="00BD4B46">
      <w:pPr>
        <w:numPr>
          <w:ilvl w:val="0"/>
          <w:numId w:val="4"/>
        </w:numPr>
        <w:jc w:val="both"/>
        <w:rPr>
          <w:rFonts w:ascii="Arial" w:hAnsi="Arial" w:cs="Arial"/>
          <w:sz w:val="22"/>
          <w:szCs w:val="22"/>
          <w:lang w:val="en-GB"/>
        </w:rPr>
      </w:pPr>
      <w:r w:rsidRPr="004E1E35">
        <w:rPr>
          <w:rFonts w:ascii="Arial" w:hAnsi="Arial" w:cs="Arial"/>
          <w:sz w:val="22"/>
          <w:szCs w:val="22"/>
          <w:lang w:val="en-GB"/>
        </w:rPr>
        <w:t>Access to the Admission and Attendance Registers (including passwords if needed to access electronic registration</w:t>
      </w:r>
      <w:r w:rsidR="00ED7189" w:rsidRPr="004E1E35">
        <w:rPr>
          <w:rFonts w:ascii="Arial" w:hAnsi="Arial" w:cs="Arial"/>
          <w:sz w:val="22"/>
          <w:szCs w:val="22"/>
          <w:lang w:val="en-GB"/>
        </w:rPr>
        <w:t>)</w:t>
      </w:r>
      <w:r w:rsidRPr="004E1E35">
        <w:rPr>
          <w:rFonts w:ascii="Arial" w:hAnsi="Arial" w:cs="Arial"/>
          <w:sz w:val="22"/>
          <w:szCs w:val="22"/>
          <w:lang w:val="en-GB"/>
        </w:rPr>
        <w:t xml:space="preserve"> </w:t>
      </w:r>
    </w:p>
    <w:p w14:paraId="2B722F5C" w14:textId="77777777" w:rsidR="00250767" w:rsidRPr="004E1E35" w:rsidRDefault="00250767" w:rsidP="00BD4B46">
      <w:pPr>
        <w:numPr>
          <w:ilvl w:val="0"/>
          <w:numId w:val="4"/>
        </w:numPr>
        <w:jc w:val="both"/>
        <w:rPr>
          <w:rFonts w:ascii="Arial" w:hAnsi="Arial" w:cs="Arial"/>
          <w:sz w:val="22"/>
          <w:szCs w:val="22"/>
          <w:lang w:val="en-GB"/>
        </w:rPr>
      </w:pPr>
      <w:r w:rsidRPr="004E1E35">
        <w:rPr>
          <w:rFonts w:ascii="Arial" w:hAnsi="Arial" w:cs="Arial"/>
          <w:sz w:val="22"/>
          <w:szCs w:val="22"/>
          <w:lang w:val="en-GB"/>
        </w:rPr>
        <w:t xml:space="preserve">The need for the School Attendance Leader to be available at </w:t>
      </w:r>
      <w:r w:rsidR="007C084D" w:rsidRPr="004E1E35">
        <w:rPr>
          <w:rFonts w:ascii="Arial" w:hAnsi="Arial" w:cs="Arial"/>
          <w:sz w:val="22"/>
          <w:szCs w:val="22"/>
          <w:lang w:val="en-GB"/>
        </w:rPr>
        <w:t xml:space="preserve">an </w:t>
      </w:r>
      <w:r w:rsidRPr="004E1E35">
        <w:rPr>
          <w:rFonts w:ascii="Arial" w:hAnsi="Arial" w:cs="Arial"/>
          <w:sz w:val="22"/>
          <w:szCs w:val="22"/>
          <w:lang w:val="en-GB"/>
        </w:rPr>
        <w:t>agreed point during the visit to answer any queries or explain anomalies.</w:t>
      </w:r>
    </w:p>
    <w:p w14:paraId="568FA8C6" w14:textId="77777777" w:rsidR="00250767" w:rsidRPr="004E1E35" w:rsidRDefault="00250767" w:rsidP="00BD4B46">
      <w:pPr>
        <w:jc w:val="both"/>
        <w:rPr>
          <w:rFonts w:ascii="Arial" w:hAnsi="Arial" w:cs="Arial"/>
          <w:i/>
          <w:sz w:val="22"/>
          <w:szCs w:val="22"/>
          <w:lang w:val="en-GB"/>
        </w:rPr>
      </w:pPr>
    </w:p>
    <w:p w14:paraId="604A914A" w14:textId="77777777" w:rsidR="00250767" w:rsidRPr="004E1E35" w:rsidRDefault="00250767" w:rsidP="00BD4B46">
      <w:pPr>
        <w:jc w:val="both"/>
        <w:rPr>
          <w:rFonts w:ascii="Arial" w:hAnsi="Arial" w:cs="Arial"/>
          <w:i/>
          <w:sz w:val="22"/>
          <w:szCs w:val="22"/>
          <w:lang w:val="en-GB"/>
        </w:rPr>
      </w:pPr>
      <w:r w:rsidRPr="004E1E35">
        <w:rPr>
          <w:rFonts w:ascii="Arial" w:hAnsi="Arial" w:cs="Arial"/>
          <w:i/>
          <w:sz w:val="22"/>
          <w:szCs w:val="22"/>
          <w:lang w:val="en-GB"/>
        </w:rPr>
        <w:t>Preparation and Expectations:</w:t>
      </w:r>
    </w:p>
    <w:p w14:paraId="27B4AA29" w14:textId="77777777" w:rsidR="00250767" w:rsidRPr="004E1E35" w:rsidRDefault="00250767" w:rsidP="00BD4B46">
      <w:pPr>
        <w:jc w:val="both"/>
        <w:rPr>
          <w:rFonts w:ascii="Arial" w:hAnsi="Arial" w:cs="Arial"/>
          <w:sz w:val="22"/>
          <w:szCs w:val="22"/>
          <w:lang w:val="en-GB"/>
        </w:rPr>
      </w:pPr>
    </w:p>
    <w:tbl>
      <w:tblPr>
        <w:tblStyle w:val="TableGridLight"/>
        <w:tblW w:w="0" w:type="auto"/>
        <w:tblLook w:val="01E0" w:firstRow="1" w:lastRow="1" w:firstColumn="1" w:lastColumn="1" w:noHBand="0" w:noVBand="0"/>
      </w:tblPr>
      <w:tblGrid>
        <w:gridCol w:w="3692"/>
        <w:gridCol w:w="4610"/>
      </w:tblGrid>
      <w:tr w:rsidR="00250767" w:rsidRPr="00634AD2" w14:paraId="06E3D9E0" w14:textId="77777777" w:rsidTr="00BB4D63">
        <w:tc>
          <w:tcPr>
            <w:tcW w:w="3888" w:type="dxa"/>
          </w:tcPr>
          <w:p w14:paraId="58F0BE69" w14:textId="77777777" w:rsidR="00250767" w:rsidRPr="00634AD2" w:rsidRDefault="00F60A0A" w:rsidP="00634AD2">
            <w:pPr>
              <w:jc w:val="both"/>
              <w:rPr>
                <w:rFonts w:ascii="Arial" w:hAnsi="Arial" w:cs="Arial"/>
                <w:sz w:val="22"/>
                <w:szCs w:val="22"/>
                <w:lang w:val="en-GB"/>
              </w:rPr>
            </w:pPr>
            <w:r>
              <w:rPr>
                <w:rFonts w:ascii="Arial" w:hAnsi="Arial" w:cs="Arial"/>
                <w:sz w:val="22"/>
                <w:szCs w:val="22"/>
                <w:lang w:val="en-GB"/>
              </w:rPr>
              <w:t xml:space="preserve">       OCC </w:t>
            </w:r>
            <w:r w:rsidR="00027410">
              <w:rPr>
                <w:rFonts w:ascii="Arial" w:hAnsi="Arial" w:cs="Arial"/>
                <w:sz w:val="22"/>
                <w:szCs w:val="22"/>
                <w:lang w:val="en-GB"/>
              </w:rPr>
              <w:t>Attendance Officer role</w:t>
            </w:r>
          </w:p>
        </w:tc>
        <w:tc>
          <w:tcPr>
            <w:tcW w:w="4968" w:type="dxa"/>
          </w:tcPr>
          <w:p w14:paraId="26C5A1FB" w14:textId="77777777" w:rsidR="00250767" w:rsidRPr="00634AD2" w:rsidRDefault="00C17FB2" w:rsidP="00634AD2">
            <w:pPr>
              <w:jc w:val="both"/>
              <w:rPr>
                <w:rFonts w:ascii="Arial" w:hAnsi="Arial" w:cs="Arial"/>
                <w:sz w:val="22"/>
                <w:szCs w:val="22"/>
                <w:lang w:val="en-GB"/>
              </w:rPr>
            </w:pPr>
            <w:r w:rsidRPr="00634AD2">
              <w:rPr>
                <w:rFonts w:ascii="Arial" w:hAnsi="Arial" w:cs="Arial"/>
                <w:sz w:val="22"/>
                <w:szCs w:val="22"/>
                <w:lang w:val="en-GB"/>
              </w:rPr>
              <w:t xml:space="preserve">      </w:t>
            </w:r>
            <w:r w:rsidR="00250767" w:rsidRPr="00634AD2">
              <w:rPr>
                <w:rFonts w:ascii="Arial" w:hAnsi="Arial" w:cs="Arial"/>
                <w:sz w:val="22"/>
                <w:szCs w:val="22"/>
                <w:lang w:val="en-GB"/>
              </w:rPr>
              <w:t>Expectation</w:t>
            </w:r>
          </w:p>
        </w:tc>
      </w:tr>
      <w:tr w:rsidR="00250767" w:rsidRPr="00634AD2" w14:paraId="61DC60F0" w14:textId="77777777" w:rsidTr="00BB4D63">
        <w:tc>
          <w:tcPr>
            <w:tcW w:w="3888" w:type="dxa"/>
          </w:tcPr>
          <w:p w14:paraId="6E2A28FC" w14:textId="77777777" w:rsidR="00250767" w:rsidRPr="00634AD2" w:rsidRDefault="00250767" w:rsidP="00634AD2">
            <w:pPr>
              <w:jc w:val="both"/>
              <w:rPr>
                <w:rFonts w:ascii="Arial" w:hAnsi="Arial" w:cs="Arial"/>
                <w:sz w:val="22"/>
                <w:szCs w:val="22"/>
                <w:lang w:val="en-GB"/>
              </w:rPr>
            </w:pPr>
          </w:p>
          <w:p w14:paraId="627337BE" w14:textId="77777777" w:rsidR="00250767" w:rsidRPr="00634AD2" w:rsidRDefault="00F60A0A" w:rsidP="00634AD2">
            <w:pPr>
              <w:numPr>
                <w:ilvl w:val="0"/>
                <w:numId w:val="1"/>
              </w:numPr>
              <w:jc w:val="both"/>
              <w:rPr>
                <w:rFonts w:ascii="Arial" w:hAnsi="Arial" w:cs="Arial"/>
                <w:sz w:val="22"/>
                <w:szCs w:val="22"/>
                <w:lang w:val="en-GB"/>
              </w:rPr>
            </w:pPr>
            <w:r>
              <w:rPr>
                <w:rFonts w:ascii="Arial" w:hAnsi="Arial" w:cs="Arial"/>
                <w:sz w:val="22"/>
                <w:szCs w:val="22"/>
                <w:lang w:val="en-GB"/>
              </w:rPr>
              <w:t>Inform school by email</w:t>
            </w:r>
            <w:r w:rsidR="00250767" w:rsidRPr="00634AD2">
              <w:rPr>
                <w:rFonts w:ascii="Arial" w:hAnsi="Arial" w:cs="Arial"/>
                <w:sz w:val="22"/>
                <w:szCs w:val="22"/>
                <w:lang w:val="en-GB"/>
              </w:rPr>
              <w:t xml:space="preserve"> of visit </w:t>
            </w:r>
          </w:p>
          <w:p w14:paraId="792E58F3" w14:textId="77777777" w:rsidR="00250767" w:rsidRPr="00634AD2" w:rsidRDefault="00250767" w:rsidP="00634AD2">
            <w:pPr>
              <w:numPr>
                <w:ilvl w:val="0"/>
                <w:numId w:val="1"/>
              </w:numPr>
              <w:jc w:val="both"/>
              <w:rPr>
                <w:rFonts w:ascii="Arial" w:hAnsi="Arial" w:cs="Arial"/>
                <w:sz w:val="22"/>
                <w:szCs w:val="22"/>
                <w:lang w:val="en-GB"/>
              </w:rPr>
            </w:pPr>
            <w:r w:rsidRPr="00634AD2">
              <w:rPr>
                <w:rFonts w:ascii="Arial" w:hAnsi="Arial" w:cs="Arial"/>
                <w:sz w:val="22"/>
                <w:szCs w:val="22"/>
                <w:lang w:val="en-GB"/>
              </w:rPr>
              <w:t>Read previous reports</w:t>
            </w:r>
          </w:p>
          <w:p w14:paraId="021755D2" w14:textId="77777777" w:rsidR="00250767" w:rsidRPr="00634AD2" w:rsidRDefault="00250767" w:rsidP="00634AD2">
            <w:pPr>
              <w:numPr>
                <w:ilvl w:val="0"/>
                <w:numId w:val="1"/>
              </w:numPr>
              <w:jc w:val="both"/>
              <w:rPr>
                <w:rFonts w:ascii="Arial" w:hAnsi="Arial" w:cs="Arial"/>
                <w:sz w:val="22"/>
                <w:szCs w:val="22"/>
                <w:lang w:val="en-GB"/>
              </w:rPr>
            </w:pPr>
            <w:r w:rsidRPr="00634AD2">
              <w:rPr>
                <w:rFonts w:ascii="Arial" w:hAnsi="Arial" w:cs="Arial"/>
                <w:sz w:val="22"/>
                <w:szCs w:val="22"/>
                <w:lang w:val="en-GB"/>
              </w:rPr>
              <w:t>Analyse progress to</w:t>
            </w:r>
            <w:r w:rsidR="00ED7189" w:rsidRPr="00634AD2">
              <w:rPr>
                <w:rFonts w:ascii="Arial" w:hAnsi="Arial" w:cs="Arial"/>
                <w:sz w:val="22"/>
                <w:szCs w:val="22"/>
                <w:lang w:val="en-GB"/>
              </w:rPr>
              <w:t>wards</w:t>
            </w:r>
            <w:r w:rsidRPr="00634AD2">
              <w:rPr>
                <w:rFonts w:ascii="Arial" w:hAnsi="Arial" w:cs="Arial"/>
                <w:sz w:val="22"/>
                <w:szCs w:val="22"/>
                <w:lang w:val="en-GB"/>
              </w:rPr>
              <w:t xml:space="preserve"> targets</w:t>
            </w:r>
          </w:p>
          <w:p w14:paraId="5444105C" w14:textId="77777777" w:rsidR="00250767" w:rsidRPr="00634AD2" w:rsidRDefault="00250767" w:rsidP="00CD5BB6">
            <w:pPr>
              <w:numPr>
                <w:ilvl w:val="0"/>
                <w:numId w:val="1"/>
              </w:numPr>
              <w:rPr>
                <w:rFonts w:ascii="Arial" w:hAnsi="Arial" w:cs="Arial"/>
                <w:sz w:val="22"/>
                <w:szCs w:val="22"/>
                <w:lang w:val="en-GB"/>
              </w:rPr>
            </w:pPr>
            <w:r w:rsidRPr="00634AD2">
              <w:rPr>
                <w:rFonts w:ascii="Arial" w:hAnsi="Arial" w:cs="Arial"/>
                <w:sz w:val="22"/>
                <w:szCs w:val="22"/>
                <w:lang w:val="en-GB"/>
              </w:rPr>
              <w:t>Analyse previous trends in attendance</w:t>
            </w:r>
            <w:r w:rsidR="00027410">
              <w:rPr>
                <w:rFonts w:ascii="Arial" w:hAnsi="Arial" w:cs="Arial"/>
                <w:sz w:val="22"/>
                <w:szCs w:val="22"/>
                <w:lang w:val="en-GB"/>
              </w:rPr>
              <w:t xml:space="preserve">, severe </w:t>
            </w:r>
            <w:proofErr w:type="gramStart"/>
            <w:r w:rsidR="00027410">
              <w:rPr>
                <w:rFonts w:ascii="Arial" w:hAnsi="Arial" w:cs="Arial"/>
                <w:sz w:val="22"/>
                <w:szCs w:val="22"/>
                <w:lang w:val="en-GB"/>
              </w:rPr>
              <w:t>absence</w:t>
            </w:r>
            <w:proofErr w:type="gramEnd"/>
            <w:r w:rsidR="00027410">
              <w:rPr>
                <w:rFonts w:ascii="Arial" w:hAnsi="Arial" w:cs="Arial"/>
                <w:sz w:val="22"/>
                <w:szCs w:val="22"/>
                <w:lang w:val="en-GB"/>
              </w:rPr>
              <w:t xml:space="preserve"> </w:t>
            </w:r>
            <w:r w:rsidRPr="00634AD2">
              <w:rPr>
                <w:rFonts w:ascii="Arial" w:hAnsi="Arial" w:cs="Arial"/>
                <w:sz w:val="22"/>
                <w:szCs w:val="22"/>
                <w:lang w:val="en-GB"/>
              </w:rPr>
              <w:t xml:space="preserve">and persistent absence </w:t>
            </w:r>
          </w:p>
          <w:p w14:paraId="523486AB" w14:textId="77777777" w:rsidR="00250767" w:rsidRPr="00634AD2" w:rsidRDefault="00250767" w:rsidP="00CD5BB6">
            <w:pPr>
              <w:numPr>
                <w:ilvl w:val="0"/>
                <w:numId w:val="1"/>
              </w:numPr>
              <w:rPr>
                <w:rFonts w:ascii="Arial" w:hAnsi="Arial" w:cs="Arial"/>
                <w:sz w:val="22"/>
                <w:szCs w:val="22"/>
                <w:lang w:val="en-GB"/>
              </w:rPr>
            </w:pPr>
            <w:r w:rsidRPr="00634AD2">
              <w:rPr>
                <w:rFonts w:ascii="Arial" w:hAnsi="Arial" w:cs="Arial"/>
                <w:sz w:val="22"/>
                <w:szCs w:val="22"/>
                <w:lang w:val="en-GB"/>
              </w:rPr>
              <w:t>Determine which registration system the school is using and become familiar with the process for accessing information.</w:t>
            </w:r>
          </w:p>
          <w:p w14:paraId="441F3885" w14:textId="77777777" w:rsidR="00250767" w:rsidRPr="00634AD2" w:rsidRDefault="007B761C" w:rsidP="00CD5BB6">
            <w:pPr>
              <w:numPr>
                <w:ilvl w:val="0"/>
                <w:numId w:val="1"/>
              </w:numPr>
              <w:rPr>
                <w:rFonts w:ascii="Arial" w:hAnsi="Arial" w:cs="Arial"/>
                <w:sz w:val="22"/>
                <w:szCs w:val="22"/>
                <w:lang w:val="en-GB"/>
              </w:rPr>
            </w:pPr>
            <w:r w:rsidRPr="00634AD2">
              <w:rPr>
                <w:rFonts w:ascii="Arial" w:hAnsi="Arial" w:cs="Arial"/>
                <w:sz w:val="22"/>
                <w:szCs w:val="22"/>
                <w:lang w:val="en-GB"/>
              </w:rPr>
              <w:t xml:space="preserve">Comparative data, </w:t>
            </w:r>
            <w:proofErr w:type="gramStart"/>
            <w:r w:rsidRPr="00634AD2">
              <w:rPr>
                <w:rFonts w:ascii="Arial" w:hAnsi="Arial" w:cs="Arial"/>
                <w:sz w:val="22"/>
                <w:szCs w:val="22"/>
                <w:lang w:val="en-GB"/>
              </w:rPr>
              <w:t>e</w:t>
            </w:r>
            <w:r w:rsidR="00ED7189" w:rsidRPr="00634AD2">
              <w:rPr>
                <w:rFonts w:ascii="Arial" w:hAnsi="Arial" w:cs="Arial"/>
                <w:sz w:val="22"/>
                <w:szCs w:val="22"/>
                <w:lang w:val="en-GB"/>
              </w:rPr>
              <w:t>.</w:t>
            </w:r>
            <w:r w:rsidRPr="00634AD2">
              <w:rPr>
                <w:rFonts w:ascii="Arial" w:hAnsi="Arial" w:cs="Arial"/>
                <w:sz w:val="22"/>
                <w:szCs w:val="22"/>
                <w:lang w:val="en-GB"/>
              </w:rPr>
              <w:t>g</w:t>
            </w:r>
            <w:r w:rsidR="00ED7189" w:rsidRPr="00634AD2">
              <w:rPr>
                <w:rFonts w:ascii="Arial" w:hAnsi="Arial" w:cs="Arial"/>
                <w:sz w:val="22"/>
                <w:szCs w:val="22"/>
                <w:lang w:val="en-GB"/>
              </w:rPr>
              <w:t>.</w:t>
            </w:r>
            <w:proofErr w:type="gramEnd"/>
            <w:r w:rsidRPr="00634AD2">
              <w:rPr>
                <w:rFonts w:ascii="Arial" w:hAnsi="Arial" w:cs="Arial"/>
                <w:sz w:val="22"/>
                <w:szCs w:val="22"/>
                <w:lang w:val="en-GB"/>
              </w:rPr>
              <w:t xml:space="preserve"> statistical neighbour absence levels, national and local analysis (benchmarks) of the mandatory absence codes</w:t>
            </w:r>
            <w:r w:rsidR="007C084D" w:rsidRPr="00634AD2">
              <w:rPr>
                <w:rFonts w:ascii="Arial" w:hAnsi="Arial" w:cs="Arial"/>
                <w:sz w:val="22"/>
                <w:szCs w:val="22"/>
                <w:lang w:val="en-GB"/>
              </w:rPr>
              <w:t>, PA</w:t>
            </w:r>
            <w:r w:rsidR="00027410">
              <w:rPr>
                <w:rFonts w:ascii="Arial" w:hAnsi="Arial" w:cs="Arial"/>
                <w:sz w:val="22"/>
                <w:szCs w:val="22"/>
                <w:lang w:val="en-GB"/>
              </w:rPr>
              <w:t>, SA</w:t>
            </w:r>
            <w:r w:rsidR="007C084D" w:rsidRPr="00634AD2">
              <w:rPr>
                <w:rFonts w:ascii="Arial" w:hAnsi="Arial" w:cs="Arial"/>
                <w:sz w:val="22"/>
                <w:szCs w:val="22"/>
                <w:lang w:val="en-GB"/>
              </w:rPr>
              <w:t xml:space="preserve"> and vulnerable </w:t>
            </w:r>
            <w:r w:rsidR="007C084D" w:rsidRPr="00634AD2">
              <w:rPr>
                <w:rFonts w:ascii="Arial" w:hAnsi="Arial" w:cs="Arial"/>
                <w:sz w:val="22"/>
                <w:szCs w:val="22"/>
                <w:lang w:val="en-GB"/>
              </w:rPr>
              <w:lastRenderedPageBreak/>
              <w:t>groups</w:t>
            </w:r>
            <w:r w:rsidRPr="00634AD2">
              <w:rPr>
                <w:rFonts w:ascii="Arial" w:hAnsi="Arial" w:cs="Arial"/>
                <w:sz w:val="22"/>
                <w:szCs w:val="22"/>
                <w:lang w:val="en-GB"/>
              </w:rPr>
              <w:t>.</w:t>
            </w:r>
            <w:r w:rsidR="002C3876" w:rsidRPr="00634AD2">
              <w:rPr>
                <w:rFonts w:ascii="Arial" w:hAnsi="Arial" w:cs="Arial"/>
                <w:sz w:val="22"/>
                <w:szCs w:val="22"/>
                <w:lang w:val="en-GB"/>
              </w:rPr>
              <w:t xml:space="preserve"> This should appear in the school </w:t>
            </w:r>
            <w:r w:rsidR="003075F0" w:rsidRPr="00634AD2">
              <w:rPr>
                <w:rFonts w:ascii="Arial" w:hAnsi="Arial" w:cs="Arial"/>
                <w:sz w:val="22"/>
                <w:szCs w:val="22"/>
                <w:lang w:val="en-GB"/>
              </w:rPr>
              <w:t>improvement plan</w:t>
            </w:r>
            <w:r w:rsidR="002C3876" w:rsidRPr="00634AD2">
              <w:rPr>
                <w:rFonts w:ascii="Arial" w:hAnsi="Arial" w:cs="Arial"/>
                <w:sz w:val="22"/>
                <w:szCs w:val="22"/>
                <w:lang w:val="en-GB"/>
              </w:rPr>
              <w:t xml:space="preserve"> and supplied by the Head Teacher who receives this information</w:t>
            </w:r>
            <w:r w:rsidR="00027410">
              <w:rPr>
                <w:rFonts w:ascii="Arial" w:hAnsi="Arial" w:cs="Arial"/>
                <w:sz w:val="22"/>
                <w:szCs w:val="22"/>
                <w:lang w:val="en-GB"/>
              </w:rPr>
              <w:t xml:space="preserve"> regularly</w:t>
            </w:r>
            <w:r w:rsidR="002C3876" w:rsidRPr="00634AD2">
              <w:rPr>
                <w:rFonts w:ascii="Arial" w:hAnsi="Arial" w:cs="Arial"/>
                <w:sz w:val="22"/>
                <w:szCs w:val="22"/>
                <w:lang w:val="en-GB"/>
              </w:rPr>
              <w:t xml:space="preserve"> from </w:t>
            </w:r>
            <w:r w:rsidR="00F60A0A">
              <w:rPr>
                <w:rFonts w:ascii="Arial" w:hAnsi="Arial" w:cs="Arial"/>
                <w:sz w:val="22"/>
                <w:szCs w:val="22"/>
                <w:lang w:val="en-GB"/>
              </w:rPr>
              <w:t>ESFA DfE</w:t>
            </w:r>
            <w:r w:rsidR="00027410">
              <w:rPr>
                <w:rFonts w:ascii="Arial" w:hAnsi="Arial" w:cs="Arial"/>
                <w:sz w:val="22"/>
                <w:szCs w:val="22"/>
                <w:lang w:val="en-GB"/>
              </w:rPr>
              <w:t>, WONDE</w:t>
            </w:r>
            <w:r w:rsidR="00F60A0A">
              <w:rPr>
                <w:rFonts w:ascii="Arial" w:hAnsi="Arial" w:cs="Arial"/>
                <w:sz w:val="22"/>
                <w:szCs w:val="22"/>
                <w:lang w:val="en-GB"/>
              </w:rPr>
              <w:t xml:space="preserve"> or OCC</w:t>
            </w:r>
            <w:r w:rsidR="00027410">
              <w:rPr>
                <w:rFonts w:ascii="Arial" w:hAnsi="Arial" w:cs="Arial"/>
                <w:sz w:val="22"/>
                <w:szCs w:val="22"/>
                <w:lang w:val="en-GB"/>
              </w:rPr>
              <w:t>.</w:t>
            </w:r>
          </w:p>
          <w:p w14:paraId="7CC81D74" w14:textId="77777777" w:rsidR="00250767" w:rsidRPr="00634AD2" w:rsidRDefault="00250767" w:rsidP="00634AD2">
            <w:pPr>
              <w:jc w:val="both"/>
              <w:rPr>
                <w:rFonts w:ascii="Arial" w:hAnsi="Arial" w:cs="Arial"/>
                <w:sz w:val="22"/>
                <w:szCs w:val="22"/>
                <w:lang w:val="en-GB"/>
              </w:rPr>
            </w:pPr>
          </w:p>
        </w:tc>
        <w:tc>
          <w:tcPr>
            <w:tcW w:w="4968" w:type="dxa"/>
          </w:tcPr>
          <w:p w14:paraId="241EF4DC" w14:textId="77777777" w:rsidR="00250767" w:rsidRPr="00634AD2" w:rsidRDefault="00250767" w:rsidP="00634AD2">
            <w:pPr>
              <w:jc w:val="both"/>
              <w:rPr>
                <w:rFonts w:ascii="Arial" w:hAnsi="Arial" w:cs="Arial"/>
                <w:sz w:val="22"/>
                <w:szCs w:val="22"/>
                <w:lang w:val="en-GB"/>
              </w:rPr>
            </w:pPr>
          </w:p>
          <w:p w14:paraId="52A4705E" w14:textId="77777777" w:rsidR="00250767" w:rsidRPr="00634AD2" w:rsidRDefault="00250767" w:rsidP="00634AD2">
            <w:pPr>
              <w:numPr>
                <w:ilvl w:val="0"/>
                <w:numId w:val="1"/>
              </w:numPr>
              <w:jc w:val="both"/>
              <w:rPr>
                <w:rFonts w:ascii="Arial" w:hAnsi="Arial" w:cs="Arial"/>
                <w:sz w:val="22"/>
                <w:szCs w:val="22"/>
                <w:lang w:val="en-GB"/>
              </w:rPr>
            </w:pPr>
            <w:r w:rsidRPr="00634AD2">
              <w:rPr>
                <w:rFonts w:ascii="Arial" w:hAnsi="Arial" w:cs="Arial"/>
                <w:sz w:val="22"/>
                <w:szCs w:val="22"/>
                <w:lang w:val="en-GB"/>
              </w:rPr>
              <w:t>Identify the previous and current attendance patterns within the school.</w:t>
            </w:r>
          </w:p>
          <w:p w14:paraId="097794D4" w14:textId="77777777" w:rsidR="00250767" w:rsidRPr="00634AD2" w:rsidRDefault="00250767" w:rsidP="00634AD2">
            <w:pPr>
              <w:numPr>
                <w:ilvl w:val="0"/>
                <w:numId w:val="1"/>
              </w:numPr>
              <w:jc w:val="both"/>
              <w:rPr>
                <w:rFonts w:ascii="Arial" w:hAnsi="Arial" w:cs="Arial"/>
                <w:sz w:val="22"/>
                <w:szCs w:val="22"/>
                <w:lang w:val="en-GB"/>
              </w:rPr>
            </w:pPr>
            <w:r w:rsidRPr="00634AD2">
              <w:rPr>
                <w:rFonts w:ascii="Arial" w:hAnsi="Arial" w:cs="Arial"/>
                <w:sz w:val="22"/>
                <w:szCs w:val="22"/>
                <w:lang w:val="en-GB"/>
              </w:rPr>
              <w:t>Be aware of any specific e-registration issues</w:t>
            </w:r>
          </w:p>
          <w:p w14:paraId="4B9531DA" w14:textId="77777777" w:rsidR="002C3876" w:rsidRPr="00634AD2" w:rsidRDefault="002C3876" w:rsidP="00634AD2">
            <w:pPr>
              <w:numPr>
                <w:ilvl w:val="0"/>
                <w:numId w:val="1"/>
              </w:numPr>
              <w:jc w:val="both"/>
              <w:rPr>
                <w:rFonts w:ascii="Arial" w:hAnsi="Arial" w:cs="Arial"/>
                <w:sz w:val="22"/>
                <w:szCs w:val="22"/>
                <w:lang w:val="en-GB"/>
              </w:rPr>
            </w:pPr>
            <w:r w:rsidRPr="00634AD2">
              <w:rPr>
                <w:rFonts w:ascii="Arial" w:hAnsi="Arial" w:cs="Arial"/>
                <w:sz w:val="22"/>
                <w:szCs w:val="22"/>
                <w:lang w:val="en-GB"/>
              </w:rPr>
              <w:t>Analyse use of codes</w:t>
            </w:r>
          </w:p>
          <w:p w14:paraId="35A651CF" w14:textId="77777777" w:rsidR="00250767" w:rsidRPr="00634AD2" w:rsidRDefault="00250767" w:rsidP="00634AD2">
            <w:pPr>
              <w:jc w:val="both"/>
              <w:rPr>
                <w:rFonts w:ascii="Arial" w:hAnsi="Arial" w:cs="Arial"/>
                <w:sz w:val="22"/>
                <w:szCs w:val="22"/>
                <w:lang w:val="en-GB"/>
              </w:rPr>
            </w:pPr>
          </w:p>
          <w:p w14:paraId="489D5554" w14:textId="77777777" w:rsidR="00250767" w:rsidRPr="00634AD2" w:rsidRDefault="00250767" w:rsidP="00634AD2">
            <w:pPr>
              <w:jc w:val="both"/>
              <w:rPr>
                <w:rFonts w:ascii="Arial" w:hAnsi="Arial" w:cs="Arial"/>
                <w:sz w:val="22"/>
                <w:szCs w:val="22"/>
                <w:lang w:val="en-GB"/>
              </w:rPr>
            </w:pPr>
          </w:p>
          <w:p w14:paraId="56DF5D44" w14:textId="77777777" w:rsidR="00250767" w:rsidRPr="00634AD2" w:rsidRDefault="00250767" w:rsidP="00634AD2">
            <w:pPr>
              <w:jc w:val="both"/>
              <w:rPr>
                <w:rFonts w:ascii="Arial" w:hAnsi="Arial" w:cs="Arial"/>
                <w:sz w:val="22"/>
                <w:szCs w:val="22"/>
                <w:lang w:val="en-GB"/>
              </w:rPr>
            </w:pPr>
          </w:p>
          <w:p w14:paraId="5209ED2B" w14:textId="77777777" w:rsidR="00250767" w:rsidRPr="00634AD2" w:rsidRDefault="00250767" w:rsidP="00634AD2">
            <w:pPr>
              <w:jc w:val="both"/>
              <w:rPr>
                <w:rFonts w:ascii="Arial" w:hAnsi="Arial" w:cs="Arial"/>
                <w:sz w:val="22"/>
                <w:szCs w:val="22"/>
                <w:lang w:val="en-GB"/>
              </w:rPr>
            </w:pPr>
          </w:p>
        </w:tc>
      </w:tr>
    </w:tbl>
    <w:p w14:paraId="5E7FBA9E" w14:textId="77777777" w:rsidR="00250767" w:rsidRPr="004E1E35" w:rsidRDefault="00250767" w:rsidP="00BD4B46">
      <w:pPr>
        <w:jc w:val="both"/>
        <w:rPr>
          <w:rFonts w:ascii="Arial" w:hAnsi="Arial" w:cs="Arial"/>
          <w:sz w:val="22"/>
          <w:szCs w:val="22"/>
          <w:lang w:val="en-GB"/>
        </w:rPr>
      </w:pPr>
    </w:p>
    <w:p w14:paraId="65271AA9" w14:textId="77777777" w:rsidR="00250767" w:rsidRPr="004E1E35" w:rsidRDefault="00250767" w:rsidP="00BD4B46">
      <w:pPr>
        <w:jc w:val="both"/>
        <w:rPr>
          <w:rFonts w:ascii="Arial" w:hAnsi="Arial" w:cs="Arial"/>
          <w:sz w:val="22"/>
          <w:szCs w:val="22"/>
          <w:lang w:val="en-GB"/>
        </w:rPr>
      </w:pPr>
    </w:p>
    <w:tbl>
      <w:tblPr>
        <w:tblStyle w:val="TableGridLight"/>
        <w:tblW w:w="0" w:type="auto"/>
        <w:tblLook w:val="01E0" w:firstRow="1" w:lastRow="1" w:firstColumn="1" w:lastColumn="1" w:noHBand="0" w:noVBand="0"/>
      </w:tblPr>
      <w:tblGrid>
        <w:gridCol w:w="3677"/>
        <w:gridCol w:w="4625"/>
      </w:tblGrid>
      <w:tr w:rsidR="00250767" w:rsidRPr="00634AD2" w14:paraId="439955A5" w14:textId="77777777" w:rsidTr="00BB4D63">
        <w:tc>
          <w:tcPr>
            <w:tcW w:w="3888" w:type="dxa"/>
          </w:tcPr>
          <w:p w14:paraId="2836A860" w14:textId="77777777" w:rsidR="00250767" w:rsidRPr="00634AD2" w:rsidRDefault="00250767" w:rsidP="00634AD2">
            <w:pPr>
              <w:jc w:val="both"/>
              <w:rPr>
                <w:rFonts w:ascii="Arial" w:hAnsi="Arial" w:cs="Arial"/>
                <w:sz w:val="22"/>
                <w:szCs w:val="22"/>
                <w:lang w:val="en-GB"/>
              </w:rPr>
            </w:pPr>
            <w:r w:rsidRPr="00634AD2">
              <w:rPr>
                <w:rFonts w:ascii="Arial" w:hAnsi="Arial" w:cs="Arial"/>
                <w:sz w:val="22"/>
                <w:szCs w:val="22"/>
                <w:lang w:val="en-GB"/>
              </w:rPr>
              <w:t>School Preparation</w:t>
            </w:r>
          </w:p>
        </w:tc>
        <w:tc>
          <w:tcPr>
            <w:tcW w:w="4968" w:type="dxa"/>
          </w:tcPr>
          <w:p w14:paraId="53E642B1" w14:textId="77777777" w:rsidR="00250767" w:rsidRPr="00634AD2" w:rsidRDefault="00250767" w:rsidP="00634AD2">
            <w:pPr>
              <w:jc w:val="both"/>
              <w:rPr>
                <w:rFonts w:ascii="Arial" w:hAnsi="Arial" w:cs="Arial"/>
                <w:sz w:val="22"/>
                <w:szCs w:val="22"/>
                <w:lang w:val="en-GB"/>
              </w:rPr>
            </w:pPr>
            <w:r w:rsidRPr="00634AD2">
              <w:rPr>
                <w:rFonts w:ascii="Arial" w:hAnsi="Arial" w:cs="Arial"/>
                <w:sz w:val="22"/>
                <w:szCs w:val="22"/>
                <w:lang w:val="en-GB"/>
              </w:rPr>
              <w:t>Expectation</w:t>
            </w:r>
          </w:p>
        </w:tc>
      </w:tr>
      <w:tr w:rsidR="00250767" w:rsidRPr="00634AD2" w14:paraId="6B33D372" w14:textId="77777777" w:rsidTr="00BB4D63">
        <w:tc>
          <w:tcPr>
            <w:tcW w:w="3888" w:type="dxa"/>
          </w:tcPr>
          <w:p w14:paraId="6C777082"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Ensure all registers are available for inspection, including the admissions register.</w:t>
            </w:r>
          </w:p>
          <w:p w14:paraId="3D2415B3"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 xml:space="preserve">Make sure the School Attendance Leader is available near the end of the audit period to answer queries or issues </w:t>
            </w:r>
            <w:r w:rsidR="00D34368" w:rsidRPr="00634AD2">
              <w:rPr>
                <w:rFonts w:ascii="Arial" w:hAnsi="Arial" w:cs="Arial"/>
                <w:sz w:val="22"/>
                <w:szCs w:val="22"/>
                <w:lang w:val="en-GB"/>
              </w:rPr>
              <w:t>raised.</w:t>
            </w:r>
          </w:p>
          <w:p w14:paraId="2C615237" w14:textId="77777777" w:rsidR="00250767"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 xml:space="preserve">Be in a position to provide pupil-level details of de-registration and </w:t>
            </w:r>
            <w:proofErr w:type="gramStart"/>
            <w:r w:rsidRPr="00634AD2">
              <w:rPr>
                <w:rFonts w:ascii="Arial" w:hAnsi="Arial" w:cs="Arial"/>
                <w:sz w:val="22"/>
                <w:szCs w:val="22"/>
                <w:lang w:val="en-GB"/>
              </w:rPr>
              <w:t>off site</w:t>
            </w:r>
            <w:proofErr w:type="gramEnd"/>
            <w:r w:rsidRPr="00634AD2">
              <w:rPr>
                <w:rFonts w:ascii="Arial" w:hAnsi="Arial" w:cs="Arial"/>
                <w:sz w:val="22"/>
                <w:szCs w:val="22"/>
                <w:lang w:val="en-GB"/>
              </w:rPr>
              <w:t xml:space="preserve"> educational provision</w:t>
            </w:r>
          </w:p>
          <w:p w14:paraId="2C9BC7D2" w14:textId="77777777" w:rsidR="00027410" w:rsidRPr="00634AD2" w:rsidRDefault="00027410" w:rsidP="00CD5BB6">
            <w:pPr>
              <w:numPr>
                <w:ilvl w:val="0"/>
                <w:numId w:val="3"/>
              </w:numPr>
              <w:rPr>
                <w:rFonts w:ascii="Arial" w:hAnsi="Arial" w:cs="Arial"/>
                <w:sz w:val="22"/>
                <w:szCs w:val="22"/>
                <w:lang w:val="en-GB"/>
              </w:rPr>
            </w:pPr>
            <w:r>
              <w:rPr>
                <w:rFonts w:ascii="Arial" w:hAnsi="Arial" w:cs="Arial"/>
                <w:sz w:val="22"/>
                <w:szCs w:val="22"/>
                <w:lang w:val="en-GB"/>
              </w:rPr>
              <w:t xml:space="preserve">Be </w:t>
            </w:r>
            <w:proofErr w:type="gramStart"/>
            <w:r>
              <w:rPr>
                <w:rFonts w:ascii="Arial" w:hAnsi="Arial" w:cs="Arial"/>
                <w:sz w:val="22"/>
                <w:szCs w:val="22"/>
                <w:lang w:val="en-GB"/>
              </w:rPr>
              <w:t>in a position</w:t>
            </w:r>
            <w:proofErr w:type="gramEnd"/>
            <w:r>
              <w:rPr>
                <w:rFonts w:ascii="Arial" w:hAnsi="Arial" w:cs="Arial"/>
                <w:sz w:val="22"/>
                <w:szCs w:val="22"/>
                <w:lang w:val="en-GB"/>
              </w:rPr>
              <w:t xml:space="preserve"> to evidence the full time equivalent educational provision for all pupils with 15+ days (cumulatively or consecutively) I (illness) code marks</w:t>
            </w:r>
          </w:p>
          <w:p w14:paraId="6F4D93D6" w14:textId="77777777" w:rsidR="00250767" w:rsidRPr="00634AD2" w:rsidRDefault="00250767" w:rsidP="00CD5BB6">
            <w:pPr>
              <w:ind w:left="360"/>
              <w:rPr>
                <w:rFonts w:ascii="Arial" w:hAnsi="Arial" w:cs="Arial"/>
                <w:sz w:val="22"/>
                <w:szCs w:val="22"/>
                <w:lang w:val="en-GB"/>
              </w:rPr>
            </w:pPr>
          </w:p>
          <w:p w14:paraId="0E2D5CB3"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Identify vulnerable groups</w:t>
            </w:r>
          </w:p>
          <w:p w14:paraId="7D49FE7D" w14:textId="77777777" w:rsidR="00250767" w:rsidRPr="00634AD2" w:rsidRDefault="00250767" w:rsidP="00CD5BB6">
            <w:pPr>
              <w:rPr>
                <w:rFonts w:ascii="Arial" w:hAnsi="Arial" w:cs="Arial"/>
                <w:sz w:val="22"/>
                <w:szCs w:val="22"/>
                <w:lang w:val="en-GB"/>
              </w:rPr>
            </w:pPr>
          </w:p>
          <w:p w14:paraId="1AB4FBD8"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Ensure there are updated attendance policies/action plans and targets are current</w:t>
            </w:r>
            <w:r w:rsidR="00171EE4" w:rsidRPr="00634AD2">
              <w:rPr>
                <w:rFonts w:ascii="Arial" w:hAnsi="Arial" w:cs="Arial"/>
                <w:sz w:val="22"/>
                <w:szCs w:val="22"/>
                <w:lang w:val="en-GB"/>
              </w:rPr>
              <w:t>,</w:t>
            </w:r>
            <w:r w:rsidR="00544139" w:rsidRPr="00634AD2">
              <w:rPr>
                <w:rFonts w:ascii="Arial" w:hAnsi="Arial" w:cs="Arial"/>
                <w:sz w:val="22"/>
                <w:szCs w:val="22"/>
                <w:lang w:val="en-GB"/>
              </w:rPr>
              <w:t xml:space="preserve"> </w:t>
            </w:r>
            <w:proofErr w:type="gramStart"/>
            <w:r w:rsidRPr="00634AD2">
              <w:rPr>
                <w:rFonts w:ascii="Arial" w:hAnsi="Arial" w:cs="Arial"/>
                <w:sz w:val="22"/>
                <w:szCs w:val="22"/>
                <w:lang w:val="en-GB"/>
              </w:rPr>
              <w:t>realistic</w:t>
            </w:r>
            <w:proofErr w:type="gramEnd"/>
            <w:r w:rsidR="00ED7189" w:rsidRPr="00634AD2">
              <w:rPr>
                <w:rFonts w:ascii="Arial" w:hAnsi="Arial" w:cs="Arial"/>
                <w:sz w:val="22"/>
                <w:szCs w:val="22"/>
                <w:lang w:val="en-GB"/>
              </w:rPr>
              <w:t xml:space="preserve"> and sufficiently aspirational</w:t>
            </w:r>
            <w:r w:rsidR="002C3876" w:rsidRPr="00634AD2">
              <w:rPr>
                <w:rFonts w:ascii="Arial" w:hAnsi="Arial" w:cs="Arial"/>
                <w:sz w:val="22"/>
                <w:szCs w:val="22"/>
                <w:lang w:val="en-GB"/>
              </w:rPr>
              <w:t>.</w:t>
            </w:r>
          </w:p>
          <w:p w14:paraId="2C2E5FD1" w14:textId="77777777" w:rsidR="002C3876" w:rsidRPr="00634AD2" w:rsidRDefault="002C3876" w:rsidP="00CD5BB6">
            <w:pPr>
              <w:rPr>
                <w:rFonts w:ascii="Arial" w:hAnsi="Arial" w:cs="Arial"/>
                <w:sz w:val="22"/>
                <w:szCs w:val="22"/>
                <w:lang w:val="en-GB"/>
              </w:rPr>
            </w:pPr>
          </w:p>
          <w:p w14:paraId="0A1EA04F" w14:textId="77777777" w:rsidR="002C3876" w:rsidRPr="00634AD2" w:rsidRDefault="002C3876" w:rsidP="00CD5BB6">
            <w:pPr>
              <w:numPr>
                <w:ilvl w:val="0"/>
                <w:numId w:val="3"/>
              </w:numPr>
              <w:rPr>
                <w:rFonts w:ascii="Arial" w:hAnsi="Arial" w:cs="Arial"/>
                <w:sz w:val="22"/>
                <w:szCs w:val="22"/>
                <w:lang w:val="en-GB"/>
              </w:rPr>
            </w:pPr>
            <w:r w:rsidRPr="00634AD2">
              <w:rPr>
                <w:rFonts w:ascii="Arial" w:hAnsi="Arial" w:cs="Arial"/>
                <w:sz w:val="22"/>
                <w:szCs w:val="22"/>
                <w:lang w:val="en-GB"/>
              </w:rPr>
              <w:t xml:space="preserve">Comparative data see </w:t>
            </w:r>
            <w:r w:rsidR="00EE261B" w:rsidRPr="00634AD2">
              <w:rPr>
                <w:rFonts w:ascii="Arial" w:hAnsi="Arial" w:cs="Arial"/>
                <w:sz w:val="22"/>
                <w:szCs w:val="22"/>
                <w:lang w:val="en-GB"/>
              </w:rPr>
              <w:t>above</w:t>
            </w:r>
          </w:p>
          <w:p w14:paraId="53F89FD5" w14:textId="77777777" w:rsidR="00FA1338" w:rsidRPr="00634AD2" w:rsidRDefault="00FA1338" w:rsidP="00634AD2">
            <w:pPr>
              <w:jc w:val="both"/>
              <w:rPr>
                <w:rFonts w:ascii="Arial" w:hAnsi="Arial" w:cs="Arial"/>
                <w:sz w:val="22"/>
                <w:szCs w:val="22"/>
                <w:lang w:val="en-GB"/>
              </w:rPr>
            </w:pPr>
          </w:p>
          <w:p w14:paraId="0418A3DF" w14:textId="77777777" w:rsidR="00FA1338" w:rsidRPr="00634AD2" w:rsidRDefault="00FA1338" w:rsidP="00634AD2">
            <w:pPr>
              <w:jc w:val="both"/>
              <w:rPr>
                <w:rFonts w:ascii="Arial" w:hAnsi="Arial" w:cs="Arial"/>
                <w:sz w:val="22"/>
                <w:szCs w:val="22"/>
                <w:lang w:val="en-GB"/>
              </w:rPr>
            </w:pPr>
          </w:p>
        </w:tc>
        <w:tc>
          <w:tcPr>
            <w:tcW w:w="4968" w:type="dxa"/>
          </w:tcPr>
          <w:p w14:paraId="40534E4B" w14:textId="77777777" w:rsidR="00250767" w:rsidRPr="00634AD2" w:rsidRDefault="00CD5BB6" w:rsidP="00CD5BB6">
            <w:pPr>
              <w:numPr>
                <w:ilvl w:val="0"/>
                <w:numId w:val="3"/>
              </w:numPr>
              <w:rPr>
                <w:rFonts w:ascii="Arial" w:hAnsi="Arial" w:cs="Arial"/>
                <w:sz w:val="22"/>
                <w:szCs w:val="22"/>
                <w:lang w:val="en-GB"/>
              </w:rPr>
            </w:pPr>
            <w:r>
              <w:rPr>
                <w:rFonts w:ascii="Arial" w:hAnsi="Arial" w:cs="Arial"/>
                <w:sz w:val="22"/>
                <w:szCs w:val="22"/>
                <w:lang w:val="en-GB"/>
              </w:rPr>
              <w:t xml:space="preserve">There must </w:t>
            </w:r>
            <w:r w:rsidR="00250767" w:rsidRPr="00634AD2">
              <w:rPr>
                <w:rFonts w:ascii="Arial" w:hAnsi="Arial" w:cs="Arial"/>
                <w:sz w:val="22"/>
                <w:szCs w:val="22"/>
                <w:lang w:val="en-GB"/>
              </w:rPr>
              <w:t>be a record for registration of every child on roll</w:t>
            </w:r>
            <w:r w:rsidR="002C3876" w:rsidRPr="00634AD2">
              <w:rPr>
                <w:rFonts w:ascii="Arial" w:hAnsi="Arial" w:cs="Arial"/>
                <w:sz w:val="22"/>
                <w:szCs w:val="22"/>
                <w:lang w:val="en-GB"/>
              </w:rPr>
              <w:t>.</w:t>
            </w:r>
          </w:p>
          <w:p w14:paraId="56EF7A7F" w14:textId="77777777" w:rsidR="002C3876" w:rsidRPr="00634AD2" w:rsidRDefault="002C3876" w:rsidP="00CD5BB6">
            <w:pPr>
              <w:ind w:left="360"/>
              <w:rPr>
                <w:rFonts w:ascii="Arial" w:hAnsi="Arial" w:cs="Arial"/>
                <w:sz w:val="22"/>
                <w:szCs w:val="22"/>
                <w:lang w:val="en-GB"/>
              </w:rPr>
            </w:pPr>
          </w:p>
          <w:p w14:paraId="3C3B3F84"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School attenda</w:t>
            </w:r>
            <w:r w:rsidR="00CD285F" w:rsidRPr="00634AD2">
              <w:rPr>
                <w:rFonts w:ascii="Arial" w:hAnsi="Arial" w:cs="Arial"/>
                <w:sz w:val="22"/>
                <w:szCs w:val="22"/>
                <w:lang w:val="en-GB"/>
              </w:rPr>
              <w:t xml:space="preserve">nce </w:t>
            </w:r>
            <w:proofErr w:type="gramStart"/>
            <w:r w:rsidR="00CD285F" w:rsidRPr="00634AD2">
              <w:rPr>
                <w:rFonts w:ascii="Arial" w:hAnsi="Arial" w:cs="Arial"/>
                <w:sz w:val="22"/>
                <w:szCs w:val="22"/>
                <w:lang w:val="en-GB"/>
              </w:rPr>
              <w:t>lead</w:t>
            </w:r>
            <w:proofErr w:type="gramEnd"/>
            <w:r w:rsidR="00CD285F" w:rsidRPr="00634AD2">
              <w:rPr>
                <w:rFonts w:ascii="Arial" w:hAnsi="Arial" w:cs="Arial"/>
                <w:sz w:val="22"/>
                <w:szCs w:val="22"/>
                <w:lang w:val="en-GB"/>
              </w:rPr>
              <w:t xml:space="preserve"> to meet </w:t>
            </w:r>
            <w:r w:rsidR="00F60A0A">
              <w:rPr>
                <w:rFonts w:ascii="Arial" w:hAnsi="Arial" w:cs="Arial"/>
                <w:sz w:val="22"/>
                <w:szCs w:val="22"/>
                <w:lang w:val="en-GB"/>
              </w:rPr>
              <w:t xml:space="preserve">with </w:t>
            </w:r>
            <w:r w:rsidR="00027410">
              <w:rPr>
                <w:rFonts w:ascii="Arial" w:hAnsi="Arial" w:cs="Arial"/>
                <w:sz w:val="22"/>
                <w:szCs w:val="22"/>
                <w:lang w:val="en-GB"/>
              </w:rPr>
              <w:t xml:space="preserve">OCC Attendance Officer </w:t>
            </w:r>
            <w:r w:rsidRPr="00634AD2">
              <w:rPr>
                <w:rFonts w:ascii="Arial" w:hAnsi="Arial" w:cs="Arial"/>
                <w:sz w:val="22"/>
                <w:szCs w:val="22"/>
                <w:lang w:val="en-GB"/>
              </w:rPr>
              <w:t>conducting the audit</w:t>
            </w:r>
            <w:r w:rsidR="002C3876" w:rsidRPr="00634AD2">
              <w:rPr>
                <w:rFonts w:ascii="Arial" w:hAnsi="Arial" w:cs="Arial"/>
                <w:sz w:val="22"/>
                <w:szCs w:val="22"/>
                <w:lang w:val="en-GB"/>
              </w:rPr>
              <w:t>.</w:t>
            </w:r>
          </w:p>
          <w:p w14:paraId="48007B93" w14:textId="77777777" w:rsidR="00250767" w:rsidRPr="00634AD2" w:rsidRDefault="00250767" w:rsidP="00CD5BB6">
            <w:pPr>
              <w:rPr>
                <w:rFonts w:ascii="Arial" w:hAnsi="Arial" w:cs="Arial"/>
                <w:sz w:val="22"/>
                <w:szCs w:val="22"/>
                <w:lang w:val="en-GB"/>
              </w:rPr>
            </w:pPr>
          </w:p>
          <w:p w14:paraId="5591A153"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Schools needs to have comprehensive pupil level details of attendance in their schools including monitoring arrangements for those educated elsewhere</w:t>
            </w:r>
          </w:p>
          <w:p w14:paraId="4EE6CEB5" w14:textId="77777777" w:rsidR="00250767" w:rsidRPr="00634AD2" w:rsidRDefault="00250767" w:rsidP="00CD5BB6">
            <w:pPr>
              <w:rPr>
                <w:rFonts w:ascii="Arial" w:hAnsi="Arial" w:cs="Arial"/>
                <w:sz w:val="22"/>
                <w:szCs w:val="22"/>
                <w:lang w:val="en-GB"/>
              </w:rPr>
            </w:pPr>
          </w:p>
          <w:p w14:paraId="0794E2A1" w14:textId="77777777" w:rsidR="00250767" w:rsidRPr="00634AD2" w:rsidRDefault="00250767" w:rsidP="00CD5BB6">
            <w:pPr>
              <w:numPr>
                <w:ilvl w:val="0"/>
                <w:numId w:val="3"/>
              </w:numPr>
              <w:rPr>
                <w:rFonts w:ascii="Arial" w:hAnsi="Arial" w:cs="Arial"/>
                <w:sz w:val="22"/>
                <w:szCs w:val="22"/>
                <w:lang w:val="en-GB"/>
              </w:rPr>
            </w:pPr>
            <w:r w:rsidRPr="00634AD2">
              <w:rPr>
                <w:rFonts w:ascii="Arial" w:hAnsi="Arial" w:cs="Arial"/>
                <w:sz w:val="22"/>
                <w:szCs w:val="22"/>
                <w:lang w:val="en-GB"/>
              </w:rPr>
              <w:t>School staff must be aware of attendance policy and procedure</w:t>
            </w:r>
          </w:p>
          <w:p w14:paraId="75C6EB0A" w14:textId="77777777" w:rsidR="00250767" w:rsidRPr="00634AD2" w:rsidRDefault="00250767" w:rsidP="00634AD2">
            <w:pPr>
              <w:ind w:left="360"/>
              <w:jc w:val="both"/>
              <w:rPr>
                <w:rFonts w:ascii="Arial" w:hAnsi="Arial" w:cs="Arial"/>
                <w:sz w:val="22"/>
                <w:szCs w:val="22"/>
                <w:lang w:val="en-GB"/>
              </w:rPr>
            </w:pPr>
          </w:p>
        </w:tc>
      </w:tr>
    </w:tbl>
    <w:p w14:paraId="3E439D26" w14:textId="77777777" w:rsidR="00250767" w:rsidRPr="004E1E35" w:rsidRDefault="00250767" w:rsidP="00BD4B46">
      <w:pPr>
        <w:jc w:val="both"/>
        <w:rPr>
          <w:rFonts w:ascii="Arial" w:hAnsi="Arial" w:cs="Arial"/>
          <w:sz w:val="22"/>
          <w:szCs w:val="22"/>
          <w:lang w:val="en-GB"/>
        </w:rPr>
      </w:pPr>
    </w:p>
    <w:p w14:paraId="42F08176" w14:textId="77777777" w:rsidR="00FA1338" w:rsidRPr="004E1E35" w:rsidRDefault="00FA1338" w:rsidP="00BD4B46">
      <w:pPr>
        <w:jc w:val="both"/>
        <w:rPr>
          <w:rFonts w:ascii="Arial" w:hAnsi="Arial" w:cs="Arial"/>
          <w:sz w:val="22"/>
          <w:szCs w:val="22"/>
          <w:lang w:val="en-GB"/>
        </w:rPr>
        <w:sectPr w:rsidR="00FA1338" w:rsidRPr="004E1E35" w:rsidSect="00FA1338">
          <w:footerReference w:type="default" r:id="rId10"/>
          <w:pgSz w:w="11906" w:h="16838"/>
          <w:pgMar w:top="1440" w:right="1797" w:bottom="1440" w:left="1797" w:header="709" w:footer="709" w:gutter="0"/>
          <w:cols w:space="708"/>
          <w:docGrid w:linePitch="360"/>
        </w:sectPr>
      </w:pPr>
    </w:p>
    <w:p w14:paraId="1FA370B9" w14:textId="77777777" w:rsidR="00FA1338" w:rsidRPr="004E1E35" w:rsidRDefault="00FA1338" w:rsidP="00BD4B46">
      <w:pPr>
        <w:jc w:val="both"/>
        <w:rPr>
          <w:rFonts w:ascii="Arial" w:hAnsi="Arial" w:cs="Arial"/>
          <w:sz w:val="22"/>
          <w:szCs w:val="22"/>
          <w:lang w:val="en-GB"/>
        </w:rPr>
      </w:pPr>
    </w:p>
    <w:p w14:paraId="5C282F6A" w14:textId="77777777" w:rsidR="00544139" w:rsidRPr="004E1E35" w:rsidRDefault="00034C62" w:rsidP="00BD4B46">
      <w:pPr>
        <w:jc w:val="both"/>
        <w:outlineLvl w:val="0"/>
        <w:rPr>
          <w:rFonts w:ascii="Arial" w:hAnsi="Arial" w:cs="Arial"/>
          <w:sz w:val="22"/>
          <w:szCs w:val="22"/>
          <w:u w:val="single"/>
        </w:rPr>
      </w:pPr>
      <w:r>
        <w:rPr>
          <w:rFonts w:ascii="Arial" w:hAnsi="Arial" w:cs="Arial"/>
          <w:sz w:val="22"/>
          <w:szCs w:val="22"/>
          <w:u w:val="single"/>
        </w:rPr>
        <w:t>Oxfordshire County Council</w:t>
      </w:r>
      <w:r w:rsidR="00544139" w:rsidRPr="004E1E35">
        <w:rPr>
          <w:rFonts w:ascii="Arial" w:hAnsi="Arial" w:cs="Arial"/>
          <w:sz w:val="22"/>
          <w:szCs w:val="22"/>
          <w:u w:val="single"/>
        </w:rPr>
        <w:t xml:space="preserve"> inspection of registration practice in schools.</w:t>
      </w:r>
    </w:p>
    <w:p w14:paraId="0CAFD6EB" w14:textId="77777777" w:rsidR="00544139" w:rsidRPr="004E1E35" w:rsidRDefault="00544139" w:rsidP="00BD4B46">
      <w:pPr>
        <w:jc w:val="both"/>
        <w:rPr>
          <w:rFonts w:ascii="Arial" w:hAnsi="Arial" w:cs="Arial"/>
          <w:sz w:val="22"/>
          <w:szCs w:val="22"/>
          <w:u w:val="single"/>
        </w:rPr>
      </w:pPr>
    </w:p>
    <w:p w14:paraId="50D4ADF1" w14:textId="77777777" w:rsidR="00544139" w:rsidRPr="004E1E35" w:rsidRDefault="00544139" w:rsidP="00BD4B46">
      <w:pPr>
        <w:jc w:val="both"/>
        <w:rPr>
          <w:rFonts w:ascii="Arial" w:hAnsi="Arial" w:cs="Arial"/>
          <w:sz w:val="22"/>
          <w:szCs w:val="22"/>
        </w:rPr>
      </w:pPr>
      <w:r w:rsidRPr="004E1E35">
        <w:rPr>
          <w:rFonts w:ascii="Arial" w:hAnsi="Arial" w:cs="Arial"/>
          <w:sz w:val="22"/>
          <w:szCs w:val="22"/>
          <w:u w:val="single"/>
        </w:rPr>
        <w:t>Name of School</w:t>
      </w:r>
      <w:r w:rsidR="004E1E35" w:rsidRPr="004E1E35">
        <w:rPr>
          <w:rFonts w:ascii="Arial" w:hAnsi="Arial" w:cs="Arial"/>
          <w:sz w:val="22"/>
          <w:szCs w:val="22"/>
        </w:rPr>
        <w:t xml:space="preserve">:                                                                       </w:t>
      </w:r>
      <w:r w:rsidR="004E1E35" w:rsidRPr="004E1E35">
        <w:rPr>
          <w:rFonts w:ascii="Arial" w:hAnsi="Arial" w:cs="Arial"/>
          <w:sz w:val="22"/>
          <w:szCs w:val="22"/>
          <w:u w:val="single"/>
        </w:rPr>
        <w:t>Date of Inspection</w:t>
      </w:r>
    </w:p>
    <w:p w14:paraId="0A21D5B7" w14:textId="77777777" w:rsidR="00544139" w:rsidRPr="004E1E35" w:rsidRDefault="00544139" w:rsidP="00BD4B46">
      <w:pPr>
        <w:jc w:val="both"/>
        <w:rPr>
          <w:rFonts w:ascii="Arial" w:hAnsi="Arial" w:cs="Arial"/>
          <w:sz w:val="22"/>
          <w:szCs w:val="22"/>
        </w:rPr>
      </w:pPr>
    </w:p>
    <w:p w14:paraId="4F1074D1" w14:textId="77777777" w:rsidR="00544139" w:rsidRPr="004E1E35" w:rsidRDefault="00027410" w:rsidP="00BD4B46">
      <w:pPr>
        <w:jc w:val="both"/>
        <w:rPr>
          <w:rFonts w:ascii="Arial" w:hAnsi="Arial" w:cs="Arial"/>
          <w:sz w:val="22"/>
          <w:szCs w:val="22"/>
          <w:u w:val="single"/>
        </w:rPr>
      </w:pPr>
      <w:r>
        <w:rPr>
          <w:rFonts w:ascii="Arial" w:hAnsi="Arial" w:cs="Arial"/>
          <w:sz w:val="22"/>
          <w:szCs w:val="22"/>
          <w:u w:val="single"/>
        </w:rPr>
        <w:t xml:space="preserve">County Attendance </w:t>
      </w:r>
      <w:r w:rsidR="00EE261B">
        <w:rPr>
          <w:rFonts w:ascii="Arial" w:hAnsi="Arial" w:cs="Arial"/>
          <w:sz w:val="22"/>
          <w:szCs w:val="22"/>
          <w:u w:val="single"/>
        </w:rPr>
        <w:t>Officer:</w:t>
      </w:r>
      <w:r w:rsidR="004E1E35">
        <w:rPr>
          <w:rFonts w:ascii="Arial" w:hAnsi="Arial" w:cs="Arial"/>
          <w:sz w:val="22"/>
          <w:szCs w:val="22"/>
          <w:u w:val="single"/>
        </w:rPr>
        <w:t xml:space="preserve">                                                                                </w:t>
      </w:r>
    </w:p>
    <w:p w14:paraId="455E5DA0" w14:textId="77777777" w:rsidR="00544139" w:rsidRPr="004E1E35" w:rsidRDefault="00544139" w:rsidP="00BD4B46">
      <w:pPr>
        <w:jc w:val="both"/>
        <w:rPr>
          <w:rFonts w:ascii="Arial" w:hAnsi="Arial" w:cs="Arial"/>
          <w:sz w:val="22"/>
          <w:szCs w:val="22"/>
          <w:u w:val="single"/>
        </w:rPr>
      </w:pPr>
    </w:p>
    <w:tbl>
      <w:tblPr>
        <w:tblStyle w:val="TableGridLight"/>
        <w:tblW w:w="13548" w:type="dxa"/>
        <w:tblLayout w:type="fixed"/>
        <w:tblLook w:val="01E0" w:firstRow="1" w:lastRow="1" w:firstColumn="1" w:lastColumn="1" w:noHBand="0" w:noVBand="0"/>
      </w:tblPr>
      <w:tblGrid>
        <w:gridCol w:w="708"/>
        <w:gridCol w:w="6240"/>
        <w:gridCol w:w="6600"/>
      </w:tblGrid>
      <w:tr w:rsidR="00544139" w:rsidRPr="004E1E35" w14:paraId="3926ED0E" w14:textId="77777777" w:rsidTr="00BB4D63">
        <w:trPr>
          <w:trHeight w:val="340"/>
        </w:trPr>
        <w:tc>
          <w:tcPr>
            <w:tcW w:w="708" w:type="dxa"/>
          </w:tcPr>
          <w:p w14:paraId="503AABF3" w14:textId="77777777" w:rsidR="00544139" w:rsidRPr="004E0EC0" w:rsidRDefault="00544139" w:rsidP="00BD4B46">
            <w:pPr>
              <w:jc w:val="both"/>
              <w:rPr>
                <w:rFonts w:ascii="Arial" w:hAnsi="Arial" w:cs="Arial"/>
                <w:b/>
                <w:sz w:val="20"/>
                <w:szCs w:val="20"/>
              </w:rPr>
            </w:pPr>
            <w:r w:rsidRPr="004E0EC0">
              <w:rPr>
                <w:rFonts w:ascii="Arial" w:hAnsi="Arial" w:cs="Arial"/>
                <w:b/>
                <w:sz w:val="20"/>
                <w:szCs w:val="20"/>
              </w:rPr>
              <w:t>Yes / No</w:t>
            </w:r>
          </w:p>
        </w:tc>
        <w:tc>
          <w:tcPr>
            <w:tcW w:w="6240" w:type="dxa"/>
          </w:tcPr>
          <w:p w14:paraId="75E36789" w14:textId="77777777" w:rsidR="00544139" w:rsidRPr="004E0EC0" w:rsidRDefault="00544139" w:rsidP="00BD4B46">
            <w:pPr>
              <w:jc w:val="both"/>
              <w:rPr>
                <w:rFonts w:ascii="Arial" w:hAnsi="Arial" w:cs="Arial"/>
                <w:sz w:val="20"/>
                <w:szCs w:val="20"/>
              </w:rPr>
            </w:pPr>
            <w:r w:rsidRPr="004E0EC0">
              <w:rPr>
                <w:rFonts w:ascii="Arial" w:hAnsi="Arial" w:cs="Arial"/>
                <w:b/>
                <w:sz w:val="20"/>
                <w:szCs w:val="20"/>
              </w:rPr>
              <w:t>SCHOOL SESSIONS</w:t>
            </w:r>
          </w:p>
        </w:tc>
        <w:tc>
          <w:tcPr>
            <w:tcW w:w="6600" w:type="dxa"/>
          </w:tcPr>
          <w:p w14:paraId="3007DFF1" w14:textId="77777777" w:rsidR="00544139" w:rsidRPr="004E1E35" w:rsidRDefault="00544139" w:rsidP="00BD4B46">
            <w:pPr>
              <w:jc w:val="both"/>
              <w:rPr>
                <w:rFonts w:ascii="Arial" w:hAnsi="Arial" w:cs="Arial"/>
                <w:sz w:val="22"/>
                <w:szCs w:val="22"/>
              </w:rPr>
            </w:pPr>
          </w:p>
        </w:tc>
      </w:tr>
      <w:tr w:rsidR="00544139" w:rsidRPr="004E1E35" w14:paraId="3A8F36A8" w14:textId="77777777" w:rsidTr="00BB4D63">
        <w:trPr>
          <w:trHeight w:val="340"/>
        </w:trPr>
        <w:tc>
          <w:tcPr>
            <w:tcW w:w="708" w:type="dxa"/>
          </w:tcPr>
          <w:p w14:paraId="2560F706" w14:textId="77777777" w:rsidR="00544139" w:rsidRPr="004E0EC0" w:rsidRDefault="00544139" w:rsidP="00BD4B46">
            <w:pPr>
              <w:jc w:val="both"/>
              <w:rPr>
                <w:rFonts w:ascii="Arial" w:hAnsi="Arial" w:cs="Arial"/>
                <w:b/>
                <w:sz w:val="20"/>
                <w:szCs w:val="20"/>
              </w:rPr>
            </w:pPr>
          </w:p>
        </w:tc>
        <w:tc>
          <w:tcPr>
            <w:tcW w:w="6240" w:type="dxa"/>
          </w:tcPr>
          <w:p w14:paraId="13F158DB" w14:textId="77777777" w:rsidR="00544139" w:rsidRPr="004E0EC0" w:rsidRDefault="00544139" w:rsidP="00BD4B46">
            <w:pPr>
              <w:jc w:val="both"/>
              <w:rPr>
                <w:rFonts w:ascii="Arial" w:hAnsi="Arial" w:cs="Arial"/>
                <w:sz w:val="20"/>
                <w:szCs w:val="20"/>
              </w:rPr>
            </w:pPr>
            <w:r w:rsidRPr="004E0EC0">
              <w:rPr>
                <w:rFonts w:ascii="Arial" w:hAnsi="Arial" w:cs="Arial"/>
                <w:sz w:val="20"/>
                <w:szCs w:val="20"/>
              </w:rPr>
              <w:t>Is the school open to each year group for 380 sessions?</w:t>
            </w:r>
          </w:p>
        </w:tc>
        <w:tc>
          <w:tcPr>
            <w:tcW w:w="6600" w:type="dxa"/>
          </w:tcPr>
          <w:p w14:paraId="2CEA7B76" w14:textId="77777777" w:rsidR="00544139" w:rsidRPr="004E1E35" w:rsidRDefault="00544139" w:rsidP="00BD4B46">
            <w:pPr>
              <w:jc w:val="both"/>
              <w:rPr>
                <w:rFonts w:ascii="Arial" w:hAnsi="Arial" w:cs="Arial"/>
                <w:sz w:val="22"/>
                <w:szCs w:val="22"/>
              </w:rPr>
            </w:pPr>
          </w:p>
        </w:tc>
      </w:tr>
      <w:tr w:rsidR="00544139" w:rsidRPr="004E1E35" w14:paraId="7AFED54C" w14:textId="77777777" w:rsidTr="00BB4D63">
        <w:trPr>
          <w:trHeight w:val="340"/>
        </w:trPr>
        <w:tc>
          <w:tcPr>
            <w:tcW w:w="708" w:type="dxa"/>
          </w:tcPr>
          <w:p w14:paraId="2330AE3D" w14:textId="77777777" w:rsidR="00544139" w:rsidRPr="004E0EC0" w:rsidRDefault="00544139" w:rsidP="00BD4B46">
            <w:pPr>
              <w:jc w:val="both"/>
              <w:rPr>
                <w:rFonts w:ascii="Arial" w:hAnsi="Arial" w:cs="Arial"/>
                <w:b/>
                <w:sz w:val="20"/>
                <w:szCs w:val="20"/>
              </w:rPr>
            </w:pPr>
          </w:p>
        </w:tc>
        <w:tc>
          <w:tcPr>
            <w:tcW w:w="6240" w:type="dxa"/>
          </w:tcPr>
          <w:p w14:paraId="1D992085" w14:textId="77777777" w:rsidR="00544139" w:rsidRPr="004E0EC0" w:rsidRDefault="00544139" w:rsidP="00BD4B46">
            <w:pPr>
              <w:jc w:val="both"/>
              <w:rPr>
                <w:rFonts w:ascii="Arial" w:hAnsi="Arial" w:cs="Arial"/>
                <w:b/>
                <w:sz w:val="20"/>
                <w:szCs w:val="20"/>
              </w:rPr>
            </w:pPr>
            <w:r w:rsidRPr="004E0EC0">
              <w:rPr>
                <w:rFonts w:ascii="Arial" w:hAnsi="Arial" w:cs="Arial"/>
                <w:b/>
                <w:sz w:val="20"/>
                <w:szCs w:val="20"/>
              </w:rPr>
              <w:t>NUMBER ON ROLL</w:t>
            </w:r>
            <w:r w:rsidR="0056309F">
              <w:rPr>
                <w:rFonts w:ascii="Arial" w:hAnsi="Arial" w:cs="Arial"/>
                <w:b/>
                <w:sz w:val="20"/>
                <w:szCs w:val="20"/>
              </w:rPr>
              <w:t xml:space="preserve"> (all references to </w:t>
            </w:r>
            <w:r w:rsidR="0046111A">
              <w:rPr>
                <w:rFonts w:ascii="Arial" w:hAnsi="Arial" w:cs="Arial"/>
                <w:b/>
                <w:sz w:val="20"/>
                <w:szCs w:val="20"/>
              </w:rPr>
              <w:t>pupils</w:t>
            </w:r>
            <w:r w:rsidR="0056309F">
              <w:rPr>
                <w:rFonts w:ascii="Arial" w:hAnsi="Arial" w:cs="Arial"/>
                <w:b/>
                <w:sz w:val="20"/>
                <w:szCs w:val="20"/>
              </w:rPr>
              <w:t xml:space="preserve"> are </w:t>
            </w:r>
            <w:r w:rsidR="001C6814">
              <w:rPr>
                <w:rFonts w:ascii="Arial" w:hAnsi="Arial" w:cs="Arial"/>
                <w:b/>
                <w:sz w:val="20"/>
                <w:szCs w:val="20"/>
              </w:rPr>
              <w:t xml:space="preserve">of statutory school age R to Year </w:t>
            </w:r>
            <w:r w:rsidR="003075F0">
              <w:rPr>
                <w:rFonts w:ascii="Arial" w:hAnsi="Arial" w:cs="Arial"/>
                <w:b/>
                <w:sz w:val="20"/>
                <w:szCs w:val="20"/>
              </w:rPr>
              <w:t>11</w:t>
            </w:r>
            <w:r w:rsidR="001C6814">
              <w:rPr>
                <w:rFonts w:ascii="Arial" w:hAnsi="Arial" w:cs="Arial"/>
                <w:b/>
                <w:sz w:val="20"/>
                <w:szCs w:val="20"/>
              </w:rPr>
              <w:t xml:space="preserve"> o</w:t>
            </w:r>
            <w:r w:rsidR="0056309F">
              <w:rPr>
                <w:rFonts w:ascii="Arial" w:hAnsi="Arial" w:cs="Arial"/>
                <w:b/>
                <w:sz w:val="20"/>
                <w:szCs w:val="20"/>
              </w:rPr>
              <w:t>nly throughout)</w:t>
            </w:r>
          </w:p>
        </w:tc>
        <w:tc>
          <w:tcPr>
            <w:tcW w:w="6600" w:type="dxa"/>
          </w:tcPr>
          <w:p w14:paraId="1681574D" w14:textId="77777777" w:rsidR="00544139" w:rsidRPr="004E1E35" w:rsidRDefault="00544139" w:rsidP="00BD4B46">
            <w:pPr>
              <w:jc w:val="both"/>
              <w:rPr>
                <w:rFonts w:ascii="Arial" w:hAnsi="Arial" w:cs="Arial"/>
                <w:sz w:val="22"/>
                <w:szCs w:val="22"/>
              </w:rPr>
            </w:pPr>
          </w:p>
        </w:tc>
      </w:tr>
      <w:tr w:rsidR="00544139" w:rsidRPr="004E1E35" w14:paraId="0CF5F417" w14:textId="77777777" w:rsidTr="00BB4D63">
        <w:trPr>
          <w:trHeight w:val="340"/>
        </w:trPr>
        <w:tc>
          <w:tcPr>
            <w:tcW w:w="708" w:type="dxa"/>
          </w:tcPr>
          <w:p w14:paraId="1D49CAE2" w14:textId="77777777" w:rsidR="00544139" w:rsidRPr="004E0EC0" w:rsidRDefault="00544139" w:rsidP="00BD4B46">
            <w:pPr>
              <w:jc w:val="both"/>
              <w:rPr>
                <w:rFonts w:ascii="Arial" w:hAnsi="Arial" w:cs="Arial"/>
                <w:b/>
                <w:bCs/>
                <w:sz w:val="20"/>
                <w:szCs w:val="20"/>
              </w:rPr>
            </w:pPr>
          </w:p>
        </w:tc>
        <w:tc>
          <w:tcPr>
            <w:tcW w:w="6240" w:type="dxa"/>
          </w:tcPr>
          <w:p w14:paraId="32F906C3" w14:textId="77777777" w:rsidR="00544139" w:rsidRPr="004E0EC0" w:rsidRDefault="00544139" w:rsidP="00BD4B46">
            <w:pPr>
              <w:jc w:val="both"/>
              <w:rPr>
                <w:rFonts w:ascii="Arial" w:hAnsi="Arial" w:cs="Arial"/>
                <w:sz w:val="20"/>
                <w:szCs w:val="20"/>
              </w:rPr>
            </w:pPr>
            <w:r w:rsidRPr="004E0EC0">
              <w:rPr>
                <w:rFonts w:ascii="Arial" w:hAnsi="Arial" w:cs="Arial"/>
                <w:sz w:val="20"/>
                <w:szCs w:val="20"/>
              </w:rPr>
              <w:t>Total number of pupils said to be on roll - admissions register</w:t>
            </w:r>
          </w:p>
        </w:tc>
        <w:tc>
          <w:tcPr>
            <w:tcW w:w="6600" w:type="dxa"/>
          </w:tcPr>
          <w:p w14:paraId="16852555" w14:textId="77777777" w:rsidR="00544139" w:rsidRPr="004E1E35" w:rsidRDefault="00544139" w:rsidP="00BD4B46">
            <w:pPr>
              <w:jc w:val="both"/>
              <w:rPr>
                <w:rFonts w:ascii="Arial" w:hAnsi="Arial" w:cs="Arial"/>
                <w:sz w:val="22"/>
                <w:szCs w:val="22"/>
              </w:rPr>
            </w:pPr>
          </w:p>
        </w:tc>
      </w:tr>
      <w:tr w:rsidR="00544139" w:rsidRPr="004E1E35" w14:paraId="7CAF393C" w14:textId="77777777" w:rsidTr="00BB4D63">
        <w:trPr>
          <w:trHeight w:val="340"/>
        </w:trPr>
        <w:tc>
          <w:tcPr>
            <w:tcW w:w="708" w:type="dxa"/>
          </w:tcPr>
          <w:p w14:paraId="52A1D166" w14:textId="77777777" w:rsidR="00544139" w:rsidRPr="004E0EC0" w:rsidRDefault="00544139" w:rsidP="00BD4B46">
            <w:pPr>
              <w:jc w:val="both"/>
              <w:rPr>
                <w:rFonts w:ascii="Arial" w:hAnsi="Arial" w:cs="Arial"/>
                <w:b/>
                <w:bCs/>
                <w:sz w:val="20"/>
                <w:szCs w:val="20"/>
              </w:rPr>
            </w:pPr>
          </w:p>
        </w:tc>
        <w:tc>
          <w:tcPr>
            <w:tcW w:w="6240" w:type="dxa"/>
          </w:tcPr>
          <w:p w14:paraId="24EB14FE" w14:textId="77777777" w:rsidR="00544139" w:rsidRPr="004E0EC0" w:rsidRDefault="00544139" w:rsidP="00BD4B46">
            <w:pPr>
              <w:jc w:val="both"/>
              <w:rPr>
                <w:rFonts w:ascii="Arial" w:hAnsi="Arial" w:cs="Arial"/>
                <w:sz w:val="20"/>
                <w:szCs w:val="20"/>
              </w:rPr>
            </w:pPr>
            <w:r w:rsidRPr="004E0EC0">
              <w:rPr>
                <w:rFonts w:ascii="Arial" w:hAnsi="Arial" w:cs="Arial"/>
                <w:sz w:val="20"/>
                <w:szCs w:val="20"/>
              </w:rPr>
              <w:t>Number of pupils who are dual regist</w:t>
            </w:r>
            <w:r w:rsidR="007F7D87">
              <w:rPr>
                <w:rFonts w:ascii="Arial" w:hAnsi="Arial" w:cs="Arial"/>
                <w:sz w:val="20"/>
                <w:szCs w:val="20"/>
              </w:rPr>
              <w:t>ered – (and does school check</w:t>
            </w:r>
            <w:r w:rsidR="00034C62">
              <w:rPr>
                <w:rFonts w:ascii="Arial" w:hAnsi="Arial" w:cs="Arial"/>
                <w:sz w:val="20"/>
                <w:szCs w:val="20"/>
              </w:rPr>
              <w:t xml:space="preserve"> attendance</w:t>
            </w:r>
            <w:r w:rsidR="007F7D87">
              <w:rPr>
                <w:rFonts w:ascii="Arial" w:hAnsi="Arial" w:cs="Arial"/>
                <w:sz w:val="20"/>
                <w:szCs w:val="20"/>
              </w:rPr>
              <w:t xml:space="preserve"> with</w:t>
            </w:r>
            <w:r w:rsidRPr="004E0EC0">
              <w:rPr>
                <w:rFonts w:ascii="Arial" w:hAnsi="Arial" w:cs="Arial"/>
                <w:sz w:val="20"/>
                <w:szCs w:val="20"/>
              </w:rPr>
              <w:t xml:space="preserve"> </w:t>
            </w:r>
            <w:proofErr w:type="gramStart"/>
            <w:r w:rsidRPr="004E0EC0">
              <w:rPr>
                <w:rFonts w:ascii="Arial" w:hAnsi="Arial" w:cs="Arial"/>
                <w:sz w:val="20"/>
                <w:szCs w:val="20"/>
              </w:rPr>
              <w:t>other</w:t>
            </w:r>
            <w:proofErr w:type="gramEnd"/>
            <w:r w:rsidRPr="004E0EC0">
              <w:rPr>
                <w:rFonts w:ascii="Arial" w:hAnsi="Arial" w:cs="Arial"/>
                <w:sz w:val="20"/>
                <w:szCs w:val="20"/>
              </w:rPr>
              <w:t xml:space="preserve"> establishment)</w:t>
            </w:r>
          </w:p>
        </w:tc>
        <w:tc>
          <w:tcPr>
            <w:tcW w:w="6600" w:type="dxa"/>
          </w:tcPr>
          <w:p w14:paraId="69910D11" w14:textId="77777777" w:rsidR="00544139" w:rsidRPr="004E1E35" w:rsidRDefault="00544139" w:rsidP="00BD4B46">
            <w:pPr>
              <w:jc w:val="both"/>
              <w:rPr>
                <w:rFonts w:ascii="Arial" w:hAnsi="Arial" w:cs="Arial"/>
                <w:sz w:val="22"/>
                <w:szCs w:val="22"/>
              </w:rPr>
            </w:pPr>
          </w:p>
        </w:tc>
      </w:tr>
      <w:tr w:rsidR="00027410" w:rsidRPr="004E1E35" w14:paraId="332DB01D" w14:textId="77777777" w:rsidTr="00BB4D63">
        <w:trPr>
          <w:trHeight w:val="340"/>
        </w:trPr>
        <w:tc>
          <w:tcPr>
            <w:tcW w:w="708" w:type="dxa"/>
          </w:tcPr>
          <w:p w14:paraId="6933C0DC" w14:textId="77777777" w:rsidR="00027410" w:rsidRPr="004E0EC0" w:rsidRDefault="00027410" w:rsidP="00BD4B46">
            <w:pPr>
              <w:jc w:val="both"/>
              <w:rPr>
                <w:rFonts w:ascii="Arial" w:hAnsi="Arial" w:cs="Arial"/>
                <w:b/>
                <w:bCs/>
                <w:sz w:val="20"/>
                <w:szCs w:val="20"/>
              </w:rPr>
            </w:pPr>
          </w:p>
        </w:tc>
        <w:tc>
          <w:tcPr>
            <w:tcW w:w="6240" w:type="dxa"/>
          </w:tcPr>
          <w:p w14:paraId="017AA0C0" w14:textId="77777777" w:rsidR="00027410" w:rsidRPr="004E0EC0" w:rsidRDefault="00027410" w:rsidP="00BD4B46">
            <w:pPr>
              <w:jc w:val="both"/>
              <w:rPr>
                <w:rFonts w:ascii="Arial" w:hAnsi="Arial" w:cs="Arial"/>
                <w:sz w:val="20"/>
                <w:szCs w:val="20"/>
              </w:rPr>
            </w:pPr>
            <w:r>
              <w:rPr>
                <w:rFonts w:ascii="Arial" w:hAnsi="Arial" w:cs="Arial"/>
                <w:sz w:val="20"/>
                <w:szCs w:val="20"/>
              </w:rPr>
              <w:t xml:space="preserve">Evidence of </w:t>
            </w:r>
            <w:r w:rsidR="00D53532">
              <w:rPr>
                <w:rFonts w:ascii="Arial" w:hAnsi="Arial" w:cs="Arial"/>
                <w:sz w:val="20"/>
                <w:szCs w:val="20"/>
              </w:rPr>
              <w:t xml:space="preserve">school’s </w:t>
            </w:r>
            <w:r>
              <w:rPr>
                <w:rFonts w:ascii="Arial" w:hAnsi="Arial" w:cs="Arial"/>
                <w:sz w:val="20"/>
                <w:szCs w:val="20"/>
              </w:rPr>
              <w:t>quality assurance checks for all alternative provision arrangements commissioned on behalf of pupils</w:t>
            </w:r>
          </w:p>
        </w:tc>
        <w:tc>
          <w:tcPr>
            <w:tcW w:w="6600" w:type="dxa"/>
          </w:tcPr>
          <w:p w14:paraId="58759DA5" w14:textId="77777777" w:rsidR="00027410" w:rsidRPr="004E1E35" w:rsidRDefault="00027410" w:rsidP="00BD4B46">
            <w:pPr>
              <w:jc w:val="both"/>
              <w:rPr>
                <w:rFonts w:ascii="Arial" w:hAnsi="Arial" w:cs="Arial"/>
                <w:sz w:val="22"/>
                <w:szCs w:val="22"/>
              </w:rPr>
            </w:pPr>
          </w:p>
        </w:tc>
      </w:tr>
      <w:tr w:rsidR="00544139" w:rsidRPr="004E1E35" w14:paraId="265AC235" w14:textId="77777777" w:rsidTr="00BB4D63">
        <w:trPr>
          <w:trHeight w:val="340"/>
        </w:trPr>
        <w:tc>
          <w:tcPr>
            <w:tcW w:w="708" w:type="dxa"/>
          </w:tcPr>
          <w:p w14:paraId="7ACA206C" w14:textId="77777777" w:rsidR="00544139" w:rsidRPr="004E0EC0" w:rsidRDefault="00544139" w:rsidP="00BD4B46">
            <w:pPr>
              <w:jc w:val="both"/>
              <w:rPr>
                <w:rFonts w:ascii="Arial" w:hAnsi="Arial" w:cs="Arial"/>
                <w:b/>
                <w:bCs/>
                <w:sz w:val="20"/>
                <w:szCs w:val="20"/>
              </w:rPr>
            </w:pPr>
          </w:p>
        </w:tc>
        <w:tc>
          <w:tcPr>
            <w:tcW w:w="6240" w:type="dxa"/>
          </w:tcPr>
          <w:p w14:paraId="374AD1E9" w14:textId="77777777" w:rsidR="00544139" w:rsidRPr="004E0EC0" w:rsidRDefault="00544139" w:rsidP="00BD4B46">
            <w:pPr>
              <w:jc w:val="both"/>
              <w:rPr>
                <w:rFonts w:ascii="Arial" w:hAnsi="Arial" w:cs="Arial"/>
                <w:sz w:val="20"/>
                <w:szCs w:val="20"/>
              </w:rPr>
            </w:pPr>
            <w:r w:rsidRPr="004E0EC0">
              <w:rPr>
                <w:rFonts w:ascii="Arial" w:hAnsi="Arial" w:cs="Arial"/>
                <w:sz w:val="20"/>
                <w:szCs w:val="20"/>
              </w:rPr>
              <w:t>Number of pupils who are in alternative provision or educated off-site (</w:t>
            </w:r>
            <w:r w:rsidR="00EE381E">
              <w:rPr>
                <w:rFonts w:ascii="Arial" w:hAnsi="Arial" w:cs="Arial"/>
                <w:sz w:val="20"/>
                <w:szCs w:val="20"/>
              </w:rPr>
              <w:t>and does school check attendance).</w:t>
            </w:r>
          </w:p>
        </w:tc>
        <w:tc>
          <w:tcPr>
            <w:tcW w:w="6600" w:type="dxa"/>
          </w:tcPr>
          <w:p w14:paraId="4C63A917" w14:textId="77777777" w:rsidR="00544139" w:rsidRPr="004E1E35" w:rsidRDefault="00544139" w:rsidP="00BD4B46">
            <w:pPr>
              <w:jc w:val="both"/>
              <w:rPr>
                <w:rFonts w:ascii="Arial" w:hAnsi="Arial" w:cs="Arial"/>
                <w:sz w:val="22"/>
                <w:szCs w:val="22"/>
              </w:rPr>
            </w:pPr>
          </w:p>
        </w:tc>
      </w:tr>
      <w:tr w:rsidR="00544139" w:rsidRPr="004E1E35" w14:paraId="3D892649" w14:textId="77777777" w:rsidTr="00BB4D63">
        <w:trPr>
          <w:trHeight w:val="340"/>
        </w:trPr>
        <w:tc>
          <w:tcPr>
            <w:tcW w:w="708" w:type="dxa"/>
          </w:tcPr>
          <w:p w14:paraId="02D91F7C" w14:textId="77777777" w:rsidR="00544139" w:rsidRPr="004E0EC0" w:rsidRDefault="00544139" w:rsidP="00BD4B46">
            <w:pPr>
              <w:spacing w:before="60" w:after="60"/>
              <w:jc w:val="both"/>
              <w:rPr>
                <w:rFonts w:ascii="Arial" w:hAnsi="Arial" w:cs="Arial"/>
                <w:b/>
                <w:bCs/>
                <w:sz w:val="20"/>
                <w:szCs w:val="20"/>
              </w:rPr>
            </w:pPr>
          </w:p>
        </w:tc>
        <w:tc>
          <w:tcPr>
            <w:tcW w:w="6240" w:type="dxa"/>
          </w:tcPr>
          <w:p w14:paraId="5E997C50" w14:textId="77777777" w:rsidR="00544139" w:rsidRPr="004E0EC0" w:rsidRDefault="00544139" w:rsidP="00BD4B46">
            <w:pPr>
              <w:jc w:val="both"/>
              <w:rPr>
                <w:rFonts w:ascii="Arial" w:hAnsi="Arial" w:cs="Arial"/>
                <w:sz w:val="20"/>
                <w:szCs w:val="20"/>
              </w:rPr>
            </w:pPr>
            <w:r w:rsidRPr="004E0EC0">
              <w:rPr>
                <w:rFonts w:ascii="Arial" w:hAnsi="Arial" w:cs="Arial"/>
                <w:sz w:val="20"/>
                <w:szCs w:val="20"/>
              </w:rPr>
              <w:t xml:space="preserve">Number of pupils </w:t>
            </w:r>
            <w:r w:rsidR="001C6814">
              <w:rPr>
                <w:rFonts w:ascii="Arial" w:hAnsi="Arial" w:cs="Arial"/>
                <w:sz w:val="20"/>
                <w:szCs w:val="20"/>
              </w:rPr>
              <w:t>on average</w:t>
            </w:r>
            <w:r w:rsidRPr="004E0EC0">
              <w:rPr>
                <w:rFonts w:ascii="Arial" w:hAnsi="Arial" w:cs="Arial"/>
                <w:sz w:val="20"/>
                <w:szCs w:val="20"/>
              </w:rPr>
              <w:t xml:space="preserve"> by form/class - attendance registers</w:t>
            </w:r>
          </w:p>
        </w:tc>
        <w:tc>
          <w:tcPr>
            <w:tcW w:w="6600" w:type="dxa"/>
          </w:tcPr>
          <w:p w14:paraId="4142DF9B" w14:textId="77777777" w:rsidR="00544139" w:rsidRPr="004E1E35" w:rsidRDefault="00544139" w:rsidP="00BD4B46">
            <w:pPr>
              <w:jc w:val="both"/>
              <w:rPr>
                <w:rFonts w:ascii="Arial" w:hAnsi="Arial" w:cs="Arial"/>
                <w:sz w:val="22"/>
                <w:szCs w:val="22"/>
              </w:rPr>
            </w:pPr>
          </w:p>
        </w:tc>
      </w:tr>
      <w:tr w:rsidR="00544139" w:rsidRPr="004E1E35" w14:paraId="483A6F42" w14:textId="77777777" w:rsidTr="00BB4D63">
        <w:trPr>
          <w:trHeight w:val="340"/>
        </w:trPr>
        <w:tc>
          <w:tcPr>
            <w:tcW w:w="708" w:type="dxa"/>
          </w:tcPr>
          <w:p w14:paraId="518E845A" w14:textId="77777777" w:rsidR="00544139" w:rsidRPr="004E0EC0" w:rsidRDefault="00544139" w:rsidP="00BD4B46">
            <w:pPr>
              <w:spacing w:before="60" w:after="60"/>
              <w:jc w:val="both"/>
              <w:rPr>
                <w:rFonts w:ascii="Arial" w:hAnsi="Arial" w:cs="Arial"/>
                <w:b/>
                <w:bCs/>
                <w:sz w:val="20"/>
                <w:szCs w:val="20"/>
              </w:rPr>
            </w:pPr>
          </w:p>
        </w:tc>
        <w:tc>
          <w:tcPr>
            <w:tcW w:w="6240" w:type="dxa"/>
          </w:tcPr>
          <w:p w14:paraId="6378559F" w14:textId="77777777" w:rsidR="00544139" w:rsidRPr="004E0EC0" w:rsidRDefault="00544139" w:rsidP="00BD4B46">
            <w:pPr>
              <w:jc w:val="both"/>
              <w:rPr>
                <w:rFonts w:ascii="Arial" w:hAnsi="Arial" w:cs="Arial"/>
                <w:sz w:val="20"/>
                <w:szCs w:val="20"/>
              </w:rPr>
            </w:pPr>
            <w:r w:rsidRPr="004E0EC0">
              <w:rPr>
                <w:rFonts w:ascii="Arial" w:hAnsi="Arial" w:cs="Arial"/>
                <w:sz w:val="20"/>
                <w:szCs w:val="20"/>
              </w:rPr>
              <w:t xml:space="preserve">Does this information tally with the information provided in the School Census </w:t>
            </w:r>
            <w:proofErr w:type="gramStart"/>
            <w:r w:rsidRPr="004E0EC0">
              <w:rPr>
                <w:rFonts w:ascii="Arial" w:hAnsi="Arial" w:cs="Arial"/>
                <w:sz w:val="20"/>
                <w:szCs w:val="20"/>
              </w:rPr>
              <w:t>returns</w:t>
            </w:r>
            <w:r w:rsidR="00CD285F">
              <w:rPr>
                <w:rFonts w:ascii="Arial" w:hAnsi="Arial" w:cs="Arial"/>
                <w:sz w:val="20"/>
                <w:szCs w:val="20"/>
              </w:rPr>
              <w:t>.</w:t>
            </w:r>
            <w:proofErr w:type="gramEnd"/>
          </w:p>
        </w:tc>
        <w:tc>
          <w:tcPr>
            <w:tcW w:w="6600" w:type="dxa"/>
          </w:tcPr>
          <w:p w14:paraId="1A79A84E" w14:textId="77777777" w:rsidR="00544139" w:rsidRPr="004E1E35" w:rsidRDefault="00544139" w:rsidP="00BD4B46">
            <w:pPr>
              <w:jc w:val="both"/>
              <w:rPr>
                <w:rFonts w:ascii="Arial" w:hAnsi="Arial" w:cs="Arial"/>
                <w:sz w:val="22"/>
                <w:szCs w:val="22"/>
              </w:rPr>
            </w:pPr>
          </w:p>
        </w:tc>
      </w:tr>
      <w:tr w:rsidR="00544139" w:rsidRPr="004E1E35" w14:paraId="2C4DB6A3" w14:textId="77777777" w:rsidTr="00BB4D63">
        <w:tc>
          <w:tcPr>
            <w:tcW w:w="708" w:type="dxa"/>
          </w:tcPr>
          <w:p w14:paraId="04CB164A" w14:textId="77777777" w:rsidR="00544139" w:rsidRPr="004E0EC0" w:rsidRDefault="00544139" w:rsidP="00BD4B46">
            <w:pPr>
              <w:spacing w:before="60" w:after="60"/>
              <w:jc w:val="both"/>
              <w:rPr>
                <w:rFonts w:ascii="Arial" w:hAnsi="Arial" w:cs="Arial"/>
                <w:b/>
                <w:bCs/>
                <w:sz w:val="20"/>
                <w:szCs w:val="20"/>
              </w:rPr>
            </w:pPr>
          </w:p>
        </w:tc>
        <w:tc>
          <w:tcPr>
            <w:tcW w:w="6240" w:type="dxa"/>
          </w:tcPr>
          <w:p w14:paraId="7E22CA27" w14:textId="77777777" w:rsidR="00544139" w:rsidRPr="004E0EC0" w:rsidRDefault="004E1E35" w:rsidP="00BD4B46">
            <w:pPr>
              <w:spacing w:before="60" w:after="60"/>
              <w:jc w:val="both"/>
              <w:rPr>
                <w:rFonts w:ascii="Arial" w:hAnsi="Arial" w:cs="Arial"/>
                <w:sz w:val="20"/>
                <w:szCs w:val="20"/>
              </w:rPr>
            </w:pPr>
            <w:r w:rsidRPr="004E0EC0">
              <w:rPr>
                <w:rFonts w:ascii="Arial" w:hAnsi="Arial" w:cs="Arial"/>
                <w:sz w:val="20"/>
                <w:szCs w:val="20"/>
              </w:rPr>
              <w:t>Are there any anomalies?</w:t>
            </w:r>
          </w:p>
        </w:tc>
        <w:tc>
          <w:tcPr>
            <w:tcW w:w="6600" w:type="dxa"/>
          </w:tcPr>
          <w:p w14:paraId="17B23FFE" w14:textId="77777777" w:rsidR="00544139" w:rsidRPr="004E1E35" w:rsidRDefault="00544139" w:rsidP="00BD4B46">
            <w:pPr>
              <w:spacing w:before="60" w:after="60"/>
              <w:jc w:val="both"/>
              <w:rPr>
                <w:rFonts w:ascii="Arial" w:hAnsi="Arial" w:cs="Arial"/>
                <w:sz w:val="22"/>
                <w:szCs w:val="22"/>
              </w:rPr>
            </w:pPr>
          </w:p>
        </w:tc>
      </w:tr>
      <w:tr w:rsidR="00275F97" w:rsidRPr="004E1E35" w14:paraId="3F030BAD" w14:textId="77777777" w:rsidTr="00BB4D63">
        <w:tc>
          <w:tcPr>
            <w:tcW w:w="708" w:type="dxa"/>
          </w:tcPr>
          <w:p w14:paraId="3C644A01" w14:textId="77777777" w:rsidR="00275F97" w:rsidRPr="004E0EC0" w:rsidRDefault="00275F97" w:rsidP="00BD4B46">
            <w:pPr>
              <w:spacing w:before="60" w:after="60"/>
              <w:jc w:val="both"/>
              <w:rPr>
                <w:rFonts w:ascii="Arial" w:hAnsi="Arial" w:cs="Arial"/>
                <w:b/>
                <w:bCs/>
                <w:sz w:val="20"/>
                <w:szCs w:val="20"/>
              </w:rPr>
            </w:pPr>
          </w:p>
        </w:tc>
        <w:tc>
          <w:tcPr>
            <w:tcW w:w="6240" w:type="dxa"/>
          </w:tcPr>
          <w:p w14:paraId="6E77EA71" w14:textId="77777777" w:rsidR="00275F97" w:rsidRPr="004E0EC0" w:rsidRDefault="00275F97" w:rsidP="00BD4B46">
            <w:pPr>
              <w:spacing w:before="60" w:after="60"/>
              <w:jc w:val="both"/>
              <w:rPr>
                <w:rFonts w:ascii="Arial" w:hAnsi="Arial" w:cs="Arial"/>
                <w:sz w:val="20"/>
                <w:szCs w:val="20"/>
              </w:rPr>
            </w:pPr>
            <w:r>
              <w:rPr>
                <w:rFonts w:ascii="Arial" w:hAnsi="Arial" w:cs="Arial"/>
                <w:sz w:val="20"/>
                <w:szCs w:val="20"/>
              </w:rPr>
              <w:t xml:space="preserve">How many vacancies does school have in each year group, not including nursery or </w:t>
            </w:r>
            <w:r w:rsidR="00CD285F">
              <w:rPr>
                <w:rFonts w:ascii="Arial" w:hAnsi="Arial" w:cs="Arial"/>
                <w:sz w:val="20"/>
                <w:szCs w:val="20"/>
              </w:rPr>
              <w:t>Year 12</w:t>
            </w:r>
          </w:p>
        </w:tc>
        <w:tc>
          <w:tcPr>
            <w:tcW w:w="6600" w:type="dxa"/>
          </w:tcPr>
          <w:p w14:paraId="0969E857" w14:textId="77777777" w:rsidR="00275F97" w:rsidRPr="004E1E35" w:rsidRDefault="00275F97" w:rsidP="00BD4B46">
            <w:pPr>
              <w:spacing w:before="60" w:after="60"/>
              <w:jc w:val="both"/>
              <w:rPr>
                <w:rFonts w:ascii="Arial" w:hAnsi="Arial" w:cs="Arial"/>
                <w:sz w:val="22"/>
                <w:szCs w:val="22"/>
              </w:rPr>
            </w:pPr>
          </w:p>
        </w:tc>
      </w:tr>
      <w:tr w:rsidR="00544139" w:rsidRPr="004E1E35" w14:paraId="3543D030" w14:textId="77777777" w:rsidTr="00BB4D63">
        <w:tc>
          <w:tcPr>
            <w:tcW w:w="708" w:type="dxa"/>
          </w:tcPr>
          <w:p w14:paraId="72E3BCEB" w14:textId="77777777" w:rsidR="00544139" w:rsidRPr="004E0EC0" w:rsidRDefault="00544139" w:rsidP="00BD4B46">
            <w:pPr>
              <w:spacing w:before="60" w:after="60"/>
              <w:jc w:val="both"/>
              <w:rPr>
                <w:rFonts w:ascii="Arial" w:hAnsi="Arial" w:cs="Arial"/>
                <w:b/>
                <w:bCs/>
                <w:sz w:val="20"/>
                <w:szCs w:val="20"/>
              </w:rPr>
            </w:pPr>
          </w:p>
        </w:tc>
        <w:tc>
          <w:tcPr>
            <w:tcW w:w="6240" w:type="dxa"/>
          </w:tcPr>
          <w:p w14:paraId="25D371BE" w14:textId="77777777" w:rsidR="00544139" w:rsidRPr="004E0EC0" w:rsidRDefault="00544139" w:rsidP="00BD4B46">
            <w:pPr>
              <w:spacing w:before="60" w:after="60"/>
              <w:jc w:val="both"/>
              <w:rPr>
                <w:rFonts w:ascii="Arial" w:hAnsi="Arial" w:cs="Arial"/>
                <w:b/>
                <w:sz w:val="20"/>
                <w:szCs w:val="20"/>
              </w:rPr>
            </w:pPr>
            <w:r w:rsidRPr="004E0EC0">
              <w:rPr>
                <w:rFonts w:ascii="Arial" w:hAnsi="Arial" w:cs="Arial"/>
                <w:b/>
                <w:sz w:val="20"/>
                <w:szCs w:val="20"/>
              </w:rPr>
              <w:t>ADMISSIONS REGISTER</w:t>
            </w:r>
          </w:p>
        </w:tc>
        <w:tc>
          <w:tcPr>
            <w:tcW w:w="6600" w:type="dxa"/>
          </w:tcPr>
          <w:p w14:paraId="3BBF4EEE" w14:textId="77777777" w:rsidR="00544139" w:rsidRPr="004E1E35" w:rsidRDefault="00544139" w:rsidP="00BD4B46">
            <w:pPr>
              <w:spacing w:before="60" w:after="60"/>
              <w:jc w:val="both"/>
              <w:rPr>
                <w:rFonts w:ascii="Arial" w:hAnsi="Arial" w:cs="Arial"/>
                <w:sz w:val="22"/>
                <w:szCs w:val="22"/>
              </w:rPr>
            </w:pPr>
          </w:p>
        </w:tc>
      </w:tr>
      <w:tr w:rsidR="00544139" w:rsidRPr="004E1E35" w14:paraId="12DCEFD3" w14:textId="77777777" w:rsidTr="00BB4D63">
        <w:tc>
          <w:tcPr>
            <w:tcW w:w="708" w:type="dxa"/>
          </w:tcPr>
          <w:p w14:paraId="05967F1B" w14:textId="77777777" w:rsidR="00544139" w:rsidRPr="004E0EC0" w:rsidRDefault="00544139" w:rsidP="00BD4B46">
            <w:pPr>
              <w:spacing w:before="60" w:after="60"/>
              <w:jc w:val="both"/>
              <w:rPr>
                <w:rFonts w:ascii="Arial" w:hAnsi="Arial" w:cs="Arial"/>
                <w:b/>
                <w:bCs/>
                <w:sz w:val="20"/>
                <w:szCs w:val="20"/>
              </w:rPr>
            </w:pPr>
          </w:p>
        </w:tc>
        <w:tc>
          <w:tcPr>
            <w:tcW w:w="6240" w:type="dxa"/>
          </w:tcPr>
          <w:p w14:paraId="7996F517"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The full name and address of everyone with parental responsibility recorded?</w:t>
            </w:r>
          </w:p>
        </w:tc>
        <w:tc>
          <w:tcPr>
            <w:tcW w:w="6600" w:type="dxa"/>
          </w:tcPr>
          <w:p w14:paraId="2F455BBB" w14:textId="77777777" w:rsidR="00544139" w:rsidRPr="004E1E35" w:rsidRDefault="00544139" w:rsidP="00BD4B46">
            <w:pPr>
              <w:spacing w:before="60" w:after="60"/>
              <w:jc w:val="both"/>
              <w:rPr>
                <w:rFonts w:ascii="Arial" w:hAnsi="Arial" w:cs="Arial"/>
                <w:sz w:val="22"/>
                <w:szCs w:val="22"/>
              </w:rPr>
            </w:pPr>
          </w:p>
        </w:tc>
      </w:tr>
      <w:tr w:rsidR="00544139" w:rsidRPr="004E1E35" w14:paraId="1350AF84" w14:textId="77777777" w:rsidTr="00BB4D63">
        <w:tc>
          <w:tcPr>
            <w:tcW w:w="708" w:type="dxa"/>
          </w:tcPr>
          <w:p w14:paraId="40E931CB" w14:textId="77777777" w:rsidR="00544139" w:rsidRPr="004E0EC0" w:rsidRDefault="00544139" w:rsidP="00BD4B46">
            <w:pPr>
              <w:spacing w:before="60" w:after="60"/>
              <w:jc w:val="both"/>
              <w:rPr>
                <w:rFonts w:ascii="Arial" w:hAnsi="Arial" w:cs="Arial"/>
                <w:b/>
                <w:bCs/>
                <w:sz w:val="20"/>
                <w:szCs w:val="20"/>
              </w:rPr>
            </w:pPr>
          </w:p>
        </w:tc>
        <w:tc>
          <w:tcPr>
            <w:tcW w:w="6240" w:type="dxa"/>
          </w:tcPr>
          <w:p w14:paraId="4D27FECE"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parent of residence indicated?</w:t>
            </w:r>
          </w:p>
        </w:tc>
        <w:tc>
          <w:tcPr>
            <w:tcW w:w="6600" w:type="dxa"/>
          </w:tcPr>
          <w:p w14:paraId="1266F84F" w14:textId="77777777" w:rsidR="00544139" w:rsidRPr="004E1E35" w:rsidRDefault="00544139" w:rsidP="00BD4B46">
            <w:pPr>
              <w:spacing w:before="60" w:after="60"/>
              <w:jc w:val="both"/>
              <w:rPr>
                <w:rFonts w:ascii="Arial" w:hAnsi="Arial" w:cs="Arial"/>
                <w:sz w:val="22"/>
                <w:szCs w:val="22"/>
              </w:rPr>
            </w:pPr>
          </w:p>
        </w:tc>
      </w:tr>
      <w:tr w:rsidR="00544139" w:rsidRPr="004E1E35" w14:paraId="065E901F" w14:textId="77777777" w:rsidTr="00BB4D63">
        <w:tc>
          <w:tcPr>
            <w:tcW w:w="708" w:type="dxa"/>
          </w:tcPr>
          <w:p w14:paraId="196A1301" w14:textId="77777777" w:rsidR="00544139" w:rsidRPr="004E0EC0" w:rsidRDefault="00544139" w:rsidP="00BD4B46">
            <w:pPr>
              <w:spacing w:before="60" w:after="60"/>
              <w:jc w:val="both"/>
              <w:rPr>
                <w:rFonts w:ascii="Arial" w:hAnsi="Arial" w:cs="Arial"/>
                <w:b/>
                <w:bCs/>
                <w:sz w:val="20"/>
                <w:szCs w:val="20"/>
              </w:rPr>
            </w:pPr>
          </w:p>
        </w:tc>
        <w:tc>
          <w:tcPr>
            <w:tcW w:w="6240" w:type="dxa"/>
          </w:tcPr>
          <w:p w14:paraId="1567BBBF"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home addresses clearly listed?</w:t>
            </w:r>
          </w:p>
        </w:tc>
        <w:tc>
          <w:tcPr>
            <w:tcW w:w="6600" w:type="dxa"/>
          </w:tcPr>
          <w:p w14:paraId="479A5292" w14:textId="77777777" w:rsidR="00544139" w:rsidRPr="004E1E35" w:rsidRDefault="00544139" w:rsidP="00BD4B46">
            <w:pPr>
              <w:spacing w:before="60" w:after="60"/>
              <w:jc w:val="both"/>
              <w:rPr>
                <w:rFonts w:ascii="Arial" w:hAnsi="Arial" w:cs="Arial"/>
                <w:sz w:val="22"/>
                <w:szCs w:val="22"/>
              </w:rPr>
            </w:pPr>
          </w:p>
        </w:tc>
      </w:tr>
      <w:tr w:rsidR="00544139" w:rsidRPr="004E1E35" w14:paraId="61D6629C" w14:textId="77777777" w:rsidTr="00BB4D63">
        <w:tc>
          <w:tcPr>
            <w:tcW w:w="708" w:type="dxa"/>
          </w:tcPr>
          <w:p w14:paraId="74CBAA02" w14:textId="77777777" w:rsidR="00544139" w:rsidRPr="004E0EC0" w:rsidRDefault="00544139" w:rsidP="00BD4B46">
            <w:pPr>
              <w:spacing w:before="60" w:after="60"/>
              <w:jc w:val="both"/>
              <w:rPr>
                <w:rFonts w:ascii="Arial" w:hAnsi="Arial" w:cs="Arial"/>
                <w:b/>
                <w:bCs/>
                <w:sz w:val="20"/>
                <w:szCs w:val="20"/>
              </w:rPr>
            </w:pPr>
          </w:p>
        </w:tc>
        <w:tc>
          <w:tcPr>
            <w:tcW w:w="6240" w:type="dxa"/>
          </w:tcPr>
          <w:p w14:paraId="44460A22"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contact details available?</w:t>
            </w:r>
          </w:p>
        </w:tc>
        <w:tc>
          <w:tcPr>
            <w:tcW w:w="6600" w:type="dxa"/>
          </w:tcPr>
          <w:p w14:paraId="4DFF9A7C" w14:textId="77777777" w:rsidR="00544139" w:rsidRPr="004E1E35" w:rsidRDefault="00544139" w:rsidP="00BD4B46">
            <w:pPr>
              <w:spacing w:before="60" w:after="60"/>
              <w:jc w:val="both"/>
              <w:rPr>
                <w:rFonts w:ascii="Arial" w:hAnsi="Arial" w:cs="Arial"/>
                <w:sz w:val="22"/>
                <w:szCs w:val="22"/>
              </w:rPr>
            </w:pPr>
          </w:p>
        </w:tc>
      </w:tr>
      <w:tr w:rsidR="00544139" w:rsidRPr="004E1E35" w14:paraId="2FA81683" w14:textId="77777777" w:rsidTr="00BB4D63">
        <w:tc>
          <w:tcPr>
            <w:tcW w:w="708" w:type="dxa"/>
          </w:tcPr>
          <w:p w14:paraId="7891D329" w14:textId="77777777" w:rsidR="00544139" w:rsidRPr="004E0EC0" w:rsidRDefault="00544139" w:rsidP="00BD4B46">
            <w:pPr>
              <w:spacing w:before="60" w:after="60"/>
              <w:jc w:val="both"/>
              <w:rPr>
                <w:rFonts w:ascii="Arial" w:hAnsi="Arial" w:cs="Arial"/>
                <w:b/>
                <w:bCs/>
                <w:sz w:val="20"/>
                <w:szCs w:val="20"/>
              </w:rPr>
            </w:pPr>
          </w:p>
        </w:tc>
        <w:tc>
          <w:tcPr>
            <w:tcW w:w="6240" w:type="dxa"/>
          </w:tcPr>
          <w:p w14:paraId="0D5EB998"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emergency contact details available, including at least one telephone number?</w:t>
            </w:r>
          </w:p>
        </w:tc>
        <w:tc>
          <w:tcPr>
            <w:tcW w:w="6600" w:type="dxa"/>
          </w:tcPr>
          <w:p w14:paraId="0602ACB4" w14:textId="77777777" w:rsidR="00544139" w:rsidRPr="004E1E35" w:rsidRDefault="00544139" w:rsidP="00BD4B46">
            <w:pPr>
              <w:spacing w:before="60" w:after="60"/>
              <w:jc w:val="both"/>
              <w:rPr>
                <w:rFonts w:ascii="Arial" w:hAnsi="Arial" w:cs="Arial"/>
                <w:sz w:val="22"/>
                <w:szCs w:val="22"/>
              </w:rPr>
            </w:pPr>
          </w:p>
        </w:tc>
      </w:tr>
      <w:tr w:rsidR="00544139" w:rsidRPr="004E1E35" w14:paraId="33E0E08A" w14:textId="77777777" w:rsidTr="00BB4D63">
        <w:tc>
          <w:tcPr>
            <w:tcW w:w="708" w:type="dxa"/>
          </w:tcPr>
          <w:p w14:paraId="5E745E01" w14:textId="77777777" w:rsidR="00544139" w:rsidRPr="004E0EC0" w:rsidRDefault="00544139" w:rsidP="00BD4B46">
            <w:pPr>
              <w:spacing w:before="60" w:after="60"/>
              <w:jc w:val="both"/>
              <w:rPr>
                <w:rFonts w:ascii="Arial" w:hAnsi="Arial" w:cs="Arial"/>
                <w:b/>
                <w:bCs/>
                <w:sz w:val="20"/>
                <w:szCs w:val="20"/>
              </w:rPr>
            </w:pPr>
          </w:p>
        </w:tc>
        <w:tc>
          <w:tcPr>
            <w:tcW w:w="6240" w:type="dxa"/>
          </w:tcPr>
          <w:p w14:paraId="314731F8"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 pupil’s birth name recorded with other names identified?</w:t>
            </w:r>
          </w:p>
        </w:tc>
        <w:tc>
          <w:tcPr>
            <w:tcW w:w="6600" w:type="dxa"/>
          </w:tcPr>
          <w:p w14:paraId="1354B643" w14:textId="77777777" w:rsidR="00544139" w:rsidRPr="004E1E35" w:rsidRDefault="00544139" w:rsidP="00BD4B46">
            <w:pPr>
              <w:spacing w:before="60" w:after="60"/>
              <w:jc w:val="both"/>
              <w:rPr>
                <w:rFonts w:ascii="Arial" w:hAnsi="Arial" w:cs="Arial"/>
                <w:sz w:val="22"/>
                <w:szCs w:val="22"/>
              </w:rPr>
            </w:pPr>
          </w:p>
        </w:tc>
      </w:tr>
      <w:tr w:rsidR="00544139" w:rsidRPr="004E1E35" w14:paraId="0F8DDB94" w14:textId="77777777" w:rsidTr="00BB4D63">
        <w:tc>
          <w:tcPr>
            <w:tcW w:w="708" w:type="dxa"/>
          </w:tcPr>
          <w:p w14:paraId="5512CA73" w14:textId="77777777" w:rsidR="00544139" w:rsidRPr="004E0EC0" w:rsidRDefault="00544139" w:rsidP="00BD4B46">
            <w:pPr>
              <w:spacing w:before="60" w:after="60"/>
              <w:jc w:val="both"/>
              <w:rPr>
                <w:rFonts w:ascii="Arial" w:hAnsi="Arial" w:cs="Arial"/>
                <w:b/>
                <w:bCs/>
                <w:sz w:val="20"/>
                <w:szCs w:val="20"/>
              </w:rPr>
            </w:pPr>
          </w:p>
        </w:tc>
        <w:tc>
          <w:tcPr>
            <w:tcW w:w="6240" w:type="dxa"/>
          </w:tcPr>
          <w:p w14:paraId="4CED8015"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gender shown?</w:t>
            </w:r>
          </w:p>
        </w:tc>
        <w:tc>
          <w:tcPr>
            <w:tcW w:w="6600" w:type="dxa"/>
          </w:tcPr>
          <w:p w14:paraId="4E578B75" w14:textId="77777777" w:rsidR="00544139" w:rsidRPr="004E1E35" w:rsidRDefault="00544139" w:rsidP="00BD4B46">
            <w:pPr>
              <w:spacing w:before="60" w:after="60"/>
              <w:jc w:val="both"/>
              <w:rPr>
                <w:rFonts w:ascii="Arial" w:hAnsi="Arial" w:cs="Arial"/>
                <w:sz w:val="22"/>
                <w:szCs w:val="22"/>
              </w:rPr>
            </w:pPr>
          </w:p>
        </w:tc>
      </w:tr>
      <w:tr w:rsidR="00544139" w:rsidRPr="004E1E35" w14:paraId="0172E835" w14:textId="77777777" w:rsidTr="00BB4D63">
        <w:tc>
          <w:tcPr>
            <w:tcW w:w="708" w:type="dxa"/>
          </w:tcPr>
          <w:p w14:paraId="502D6899" w14:textId="77777777" w:rsidR="00544139" w:rsidRPr="004E0EC0" w:rsidRDefault="00544139" w:rsidP="00BD4B46">
            <w:pPr>
              <w:spacing w:before="60" w:after="60"/>
              <w:jc w:val="both"/>
              <w:rPr>
                <w:rFonts w:ascii="Arial" w:hAnsi="Arial" w:cs="Arial"/>
                <w:b/>
                <w:bCs/>
                <w:sz w:val="20"/>
                <w:szCs w:val="20"/>
              </w:rPr>
            </w:pPr>
          </w:p>
        </w:tc>
        <w:tc>
          <w:tcPr>
            <w:tcW w:w="6240" w:type="dxa"/>
          </w:tcPr>
          <w:p w14:paraId="79129962"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 date of birth recorded?</w:t>
            </w:r>
          </w:p>
        </w:tc>
        <w:tc>
          <w:tcPr>
            <w:tcW w:w="6600" w:type="dxa"/>
          </w:tcPr>
          <w:p w14:paraId="599342B4" w14:textId="77777777" w:rsidR="00544139" w:rsidRPr="004E1E35" w:rsidRDefault="00544139" w:rsidP="00BD4B46">
            <w:pPr>
              <w:spacing w:before="60" w:after="60"/>
              <w:jc w:val="both"/>
              <w:rPr>
                <w:rFonts w:ascii="Arial" w:hAnsi="Arial" w:cs="Arial"/>
                <w:sz w:val="22"/>
                <w:szCs w:val="22"/>
              </w:rPr>
            </w:pPr>
          </w:p>
        </w:tc>
      </w:tr>
      <w:tr w:rsidR="00544139" w:rsidRPr="004E1E35" w14:paraId="2068B1DB" w14:textId="77777777" w:rsidTr="00BB4D63">
        <w:tc>
          <w:tcPr>
            <w:tcW w:w="708" w:type="dxa"/>
          </w:tcPr>
          <w:p w14:paraId="3042F38D" w14:textId="77777777" w:rsidR="00544139" w:rsidRPr="004E0EC0" w:rsidRDefault="00544139" w:rsidP="00BD4B46">
            <w:pPr>
              <w:spacing w:before="60" w:after="60"/>
              <w:jc w:val="both"/>
              <w:rPr>
                <w:rFonts w:ascii="Arial" w:hAnsi="Arial" w:cs="Arial"/>
                <w:b/>
                <w:bCs/>
                <w:sz w:val="20"/>
                <w:szCs w:val="20"/>
              </w:rPr>
            </w:pPr>
          </w:p>
        </w:tc>
        <w:tc>
          <w:tcPr>
            <w:tcW w:w="6240" w:type="dxa"/>
          </w:tcPr>
          <w:p w14:paraId="138627D7"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If the admissions register is kept electron</w:t>
            </w:r>
            <w:r w:rsidR="00CD285F">
              <w:rPr>
                <w:rFonts w:ascii="Arial" w:hAnsi="Arial" w:cs="Arial"/>
                <w:sz w:val="20"/>
                <w:szCs w:val="20"/>
              </w:rPr>
              <w:t>ically, is it backed up daily</w:t>
            </w:r>
          </w:p>
        </w:tc>
        <w:tc>
          <w:tcPr>
            <w:tcW w:w="6600" w:type="dxa"/>
          </w:tcPr>
          <w:p w14:paraId="1CB32A41" w14:textId="77777777" w:rsidR="00544139" w:rsidRPr="004E1E35" w:rsidRDefault="00544139" w:rsidP="00BD4B46">
            <w:pPr>
              <w:spacing w:before="60" w:after="60"/>
              <w:jc w:val="both"/>
              <w:rPr>
                <w:rFonts w:ascii="Arial" w:hAnsi="Arial" w:cs="Arial"/>
                <w:sz w:val="22"/>
                <w:szCs w:val="22"/>
              </w:rPr>
            </w:pPr>
          </w:p>
        </w:tc>
      </w:tr>
      <w:tr w:rsidR="00544139" w:rsidRPr="004E1E35" w14:paraId="5EE333B1" w14:textId="77777777" w:rsidTr="00BB4D63">
        <w:tc>
          <w:tcPr>
            <w:tcW w:w="708" w:type="dxa"/>
          </w:tcPr>
          <w:p w14:paraId="6B7BDD29" w14:textId="77777777" w:rsidR="00544139" w:rsidRPr="004E0EC0" w:rsidRDefault="00544139" w:rsidP="00BD4B46">
            <w:pPr>
              <w:spacing w:before="60" w:after="60"/>
              <w:jc w:val="both"/>
              <w:rPr>
                <w:rFonts w:ascii="Arial" w:hAnsi="Arial" w:cs="Arial"/>
                <w:b/>
                <w:bCs/>
                <w:sz w:val="20"/>
                <w:szCs w:val="20"/>
              </w:rPr>
            </w:pPr>
          </w:p>
        </w:tc>
        <w:tc>
          <w:tcPr>
            <w:tcW w:w="6240" w:type="dxa"/>
          </w:tcPr>
          <w:p w14:paraId="09E051BD"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details of last school attended listed?</w:t>
            </w:r>
          </w:p>
        </w:tc>
        <w:tc>
          <w:tcPr>
            <w:tcW w:w="6600" w:type="dxa"/>
          </w:tcPr>
          <w:p w14:paraId="7DAC87D0" w14:textId="77777777" w:rsidR="00544139" w:rsidRPr="004E1E35" w:rsidRDefault="00544139" w:rsidP="00BD4B46">
            <w:pPr>
              <w:spacing w:before="60" w:after="60"/>
              <w:jc w:val="both"/>
              <w:rPr>
                <w:rFonts w:ascii="Arial" w:hAnsi="Arial" w:cs="Arial"/>
                <w:sz w:val="22"/>
                <w:szCs w:val="22"/>
              </w:rPr>
            </w:pPr>
          </w:p>
        </w:tc>
      </w:tr>
      <w:tr w:rsidR="00544139" w:rsidRPr="004E1E35" w14:paraId="143302FE" w14:textId="77777777" w:rsidTr="00BB4D63">
        <w:tc>
          <w:tcPr>
            <w:tcW w:w="708" w:type="dxa"/>
          </w:tcPr>
          <w:p w14:paraId="4D42F454" w14:textId="77777777" w:rsidR="00544139" w:rsidRPr="004E0EC0" w:rsidRDefault="00544139" w:rsidP="00BD4B46">
            <w:pPr>
              <w:spacing w:before="60" w:after="60"/>
              <w:jc w:val="both"/>
              <w:rPr>
                <w:rFonts w:ascii="Arial" w:hAnsi="Arial" w:cs="Arial"/>
                <w:b/>
                <w:bCs/>
                <w:sz w:val="20"/>
                <w:szCs w:val="20"/>
              </w:rPr>
            </w:pPr>
          </w:p>
        </w:tc>
        <w:tc>
          <w:tcPr>
            <w:tcW w:w="6240" w:type="dxa"/>
          </w:tcPr>
          <w:p w14:paraId="1CA40AFE"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 record of admission and re-admission accurate?</w:t>
            </w:r>
          </w:p>
        </w:tc>
        <w:tc>
          <w:tcPr>
            <w:tcW w:w="6600" w:type="dxa"/>
          </w:tcPr>
          <w:p w14:paraId="5C4668E5" w14:textId="77777777" w:rsidR="00544139" w:rsidRPr="004E1E35" w:rsidRDefault="00544139" w:rsidP="00BD4B46">
            <w:pPr>
              <w:spacing w:before="60" w:after="60"/>
              <w:jc w:val="both"/>
              <w:rPr>
                <w:rFonts w:ascii="Arial" w:hAnsi="Arial" w:cs="Arial"/>
                <w:sz w:val="22"/>
                <w:szCs w:val="22"/>
              </w:rPr>
            </w:pPr>
          </w:p>
        </w:tc>
      </w:tr>
      <w:tr w:rsidR="00544139" w:rsidRPr="004E1E35" w14:paraId="468821D3" w14:textId="77777777" w:rsidTr="00BB4D63">
        <w:tc>
          <w:tcPr>
            <w:tcW w:w="708" w:type="dxa"/>
          </w:tcPr>
          <w:p w14:paraId="04069009" w14:textId="77777777" w:rsidR="00544139" w:rsidRPr="004E0EC0" w:rsidRDefault="00544139" w:rsidP="00BD4B46">
            <w:pPr>
              <w:spacing w:before="60" w:after="60"/>
              <w:jc w:val="both"/>
              <w:rPr>
                <w:rFonts w:ascii="Arial" w:hAnsi="Arial" w:cs="Arial"/>
                <w:b/>
                <w:bCs/>
                <w:sz w:val="20"/>
                <w:szCs w:val="20"/>
              </w:rPr>
            </w:pPr>
          </w:p>
        </w:tc>
        <w:tc>
          <w:tcPr>
            <w:tcW w:w="6240" w:type="dxa"/>
          </w:tcPr>
          <w:p w14:paraId="0AD060DF" w14:textId="77777777" w:rsidR="00544139" w:rsidRPr="004E0EC0" w:rsidRDefault="00544139" w:rsidP="00BD4B46">
            <w:pPr>
              <w:spacing w:before="60" w:after="60"/>
              <w:jc w:val="both"/>
              <w:rPr>
                <w:rFonts w:ascii="Arial" w:hAnsi="Arial" w:cs="Arial"/>
                <w:b/>
                <w:sz w:val="20"/>
                <w:szCs w:val="20"/>
              </w:rPr>
            </w:pPr>
            <w:r w:rsidRPr="004E0EC0">
              <w:rPr>
                <w:rFonts w:ascii="Arial" w:hAnsi="Arial" w:cs="Arial"/>
                <w:b/>
                <w:sz w:val="20"/>
                <w:szCs w:val="20"/>
              </w:rPr>
              <w:t>ATTENDANCE REGISTER</w:t>
            </w:r>
          </w:p>
        </w:tc>
        <w:tc>
          <w:tcPr>
            <w:tcW w:w="6600" w:type="dxa"/>
          </w:tcPr>
          <w:p w14:paraId="7720F5F1" w14:textId="77777777" w:rsidR="00544139" w:rsidRPr="004E1E35" w:rsidRDefault="00544139" w:rsidP="00BD4B46">
            <w:pPr>
              <w:spacing w:before="60" w:after="60"/>
              <w:jc w:val="both"/>
              <w:rPr>
                <w:rFonts w:ascii="Arial" w:hAnsi="Arial" w:cs="Arial"/>
                <w:sz w:val="22"/>
                <w:szCs w:val="22"/>
              </w:rPr>
            </w:pPr>
          </w:p>
        </w:tc>
      </w:tr>
      <w:tr w:rsidR="00544139" w:rsidRPr="004E1E35" w14:paraId="5A3D4F22" w14:textId="77777777" w:rsidTr="00BB4D63">
        <w:tc>
          <w:tcPr>
            <w:tcW w:w="708" w:type="dxa"/>
          </w:tcPr>
          <w:p w14:paraId="6F867E7B" w14:textId="77777777" w:rsidR="00544139" w:rsidRPr="004E0EC0" w:rsidRDefault="00544139" w:rsidP="00BD4B46">
            <w:pPr>
              <w:spacing w:before="60" w:after="60"/>
              <w:jc w:val="both"/>
              <w:rPr>
                <w:rFonts w:ascii="Arial" w:hAnsi="Arial" w:cs="Arial"/>
                <w:b/>
                <w:bCs/>
                <w:sz w:val="20"/>
                <w:szCs w:val="20"/>
              </w:rPr>
            </w:pPr>
          </w:p>
        </w:tc>
        <w:tc>
          <w:tcPr>
            <w:tcW w:w="6240" w:type="dxa"/>
          </w:tcPr>
          <w:p w14:paraId="15AF24EE"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there evidence that registers are completed accurately and on time?</w:t>
            </w:r>
          </w:p>
        </w:tc>
        <w:tc>
          <w:tcPr>
            <w:tcW w:w="6600" w:type="dxa"/>
          </w:tcPr>
          <w:p w14:paraId="7B2875D4" w14:textId="77777777" w:rsidR="00544139" w:rsidRPr="004E1E35" w:rsidRDefault="00544139" w:rsidP="00BD4B46">
            <w:pPr>
              <w:spacing w:before="60" w:after="60"/>
              <w:jc w:val="both"/>
              <w:rPr>
                <w:rFonts w:ascii="Arial" w:hAnsi="Arial" w:cs="Arial"/>
                <w:sz w:val="22"/>
                <w:szCs w:val="22"/>
              </w:rPr>
            </w:pPr>
          </w:p>
        </w:tc>
      </w:tr>
      <w:tr w:rsidR="00544139" w:rsidRPr="004E1E35" w14:paraId="31FDA77A" w14:textId="77777777" w:rsidTr="00BB4D63">
        <w:tc>
          <w:tcPr>
            <w:tcW w:w="708" w:type="dxa"/>
          </w:tcPr>
          <w:p w14:paraId="7D11B4C6" w14:textId="77777777" w:rsidR="00544139" w:rsidRPr="004E0EC0" w:rsidRDefault="00544139" w:rsidP="00BD4B46">
            <w:pPr>
              <w:spacing w:before="60" w:after="60"/>
              <w:jc w:val="both"/>
              <w:rPr>
                <w:rFonts w:ascii="Arial" w:hAnsi="Arial" w:cs="Arial"/>
                <w:b/>
                <w:bCs/>
                <w:sz w:val="20"/>
                <w:szCs w:val="20"/>
              </w:rPr>
            </w:pPr>
          </w:p>
        </w:tc>
        <w:tc>
          <w:tcPr>
            <w:tcW w:w="6240" w:type="dxa"/>
          </w:tcPr>
          <w:p w14:paraId="2B50FF93"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registers returned or transmitted to a secure central storage point</w:t>
            </w:r>
          </w:p>
        </w:tc>
        <w:tc>
          <w:tcPr>
            <w:tcW w:w="6600" w:type="dxa"/>
          </w:tcPr>
          <w:p w14:paraId="5D6976C1" w14:textId="77777777" w:rsidR="00544139" w:rsidRPr="004E1E35" w:rsidRDefault="00544139" w:rsidP="00BD4B46">
            <w:pPr>
              <w:spacing w:before="60" w:after="60"/>
              <w:jc w:val="both"/>
              <w:rPr>
                <w:rFonts w:ascii="Arial" w:hAnsi="Arial" w:cs="Arial"/>
                <w:sz w:val="22"/>
                <w:szCs w:val="22"/>
              </w:rPr>
            </w:pPr>
          </w:p>
        </w:tc>
      </w:tr>
      <w:tr w:rsidR="00544139" w:rsidRPr="004E1E35" w14:paraId="0D65DF3F" w14:textId="77777777" w:rsidTr="00BB4D63">
        <w:tc>
          <w:tcPr>
            <w:tcW w:w="708" w:type="dxa"/>
          </w:tcPr>
          <w:p w14:paraId="6B0EB33B" w14:textId="77777777" w:rsidR="00544139" w:rsidRPr="004E0EC0" w:rsidRDefault="00544139" w:rsidP="00BD4B46">
            <w:pPr>
              <w:spacing w:before="60" w:after="60"/>
              <w:jc w:val="both"/>
              <w:rPr>
                <w:rFonts w:ascii="Arial" w:hAnsi="Arial" w:cs="Arial"/>
                <w:b/>
                <w:bCs/>
                <w:sz w:val="20"/>
                <w:szCs w:val="20"/>
              </w:rPr>
            </w:pPr>
          </w:p>
        </w:tc>
        <w:tc>
          <w:tcPr>
            <w:tcW w:w="6240" w:type="dxa"/>
          </w:tcPr>
          <w:p w14:paraId="2DFEDC51"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Is there an adequate procedure in place for roll call in the event of an evacuation? </w:t>
            </w:r>
          </w:p>
        </w:tc>
        <w:tc>
          <w:tcPr>
            <w:tcW w:w="6600" w:type="dxa"/>
          </w:tcPr>
          <w:p w14:paraId="2556C8E6" w14:textId="77777777" w:rsidR="00544139" w:rsidRPr="004E1E35" w:rsidRDefault="00544139" w:rsidP="00BD4B46">
            <w:pPr>
              <w:spacing w:before="60" w:after="60"/>
              <w:jc w:val="both"/>
              <w:rPr>
                <w:rFonts w:ascii="Arial" w:hAnsi="Arial" w:cs="Arial"/>
                <w:sz w:val="22"/>
                <w:szCs w:val="22"/>
              </w:rPr>
            </w:pPr>
          </w:p>
        </w:tc>
      </w:tr>
      <w:tr w:rsidR="00544139" w:rsidRPr="004E1E35" w14:paraId="65C6F160" w14:textId="77777777" w:rsidTr="00BB4D63">
        <w:tc>
          <w:tcPr>
            <w:tcW w:w="708" w:type="dxa"/>
          </w:tcPr>
          <w:p w14:paraId="18323680" w14:textId="77777777" w:rsidR="00544139" w:rsidRPr="004E0EC0" w:rsidRDefault="00544139" w:rsidP="00BD4B46">
            <w:pPr>
              <w:spacing w:before="60" w:after="60"/>
              <w:jc w:val="both"/>
              <w:rPr>
                <w:rFonts w:ascii="Arial" w:hAnsi="Arial" w:cs="Arial"/>
                <w:b/>
                <w:bCs/>
                <w:sz w:val="20"/>
                <w:szCs w:val="20"/>
              </w:rPr>
            </w:pPr>
          </w:p>
        </w:tc>
        <w:tc>
          <w:tcPr>
            <w:tcW w:w="6240" w:type="dxa"/>
          </w:tcPr>
          <w:p w14:paraId="59619255"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registers formally closed in the morning and afternoon session?  If so when?</w:t>
            </w:r>
          </w:p>
        </w:tc>
        <w:tc>
          <w:tcPr>
            <w:tcW w:w="6600" w:type="dxa"/>
          </w:tcPr>
          <w:p w14:paraId="0F37ABD0" w14:textId="77777777" w:rsidR="00544139" w:rsidRPr="004E1E35" w:rsidRDefault="00544139" w:rsidP="00BD4B46">
            <w:pPr>
              <w:spacing w:before="60" w:after="60"/>
              <w:jc w:val="both"/>
              <w:rPr>
                <w:rFonts w:ascii="Arial" w:hAnsi="Arial" w:cs="Arial"/>
                <w:sz w:val="22"/>
                <w:szCs w:val="22"/>
              </w:rPr>
            </w:pPr>
          </w:p>
        </w:tc>
      </w:tr>
      <w:tr w:rsidR="00544139" w:rsidRPr="004E1E35" w14:paraId="1E118D81" w14:textId="77777777" w:rsidTr="00BB4D63">
        <w:tc>
          <w:tcPr>
            <w:tcW w:w="708" w:type="dxa"/>
          </w:tcPr>
          <w:p w14:paraId="1C26CD2A" w14:textId="77777777" w:rsidR="00544139" w:rsidRPr="004E0EC0" w:rsidRDefault="00544139" w:rsidP="00BD4B46">
            <w:pPr>
              <w:spacing w:before="60" w:after="60"/>
              <w:jc w:val="both"/>
              <w:rPr>
                <w:rFonts w:ascii="Arial" w:hAnsi="Arial" w:cs="Arial"/>
                <w:b/>
                <w:bCs/>
                <w:sz w:val="20"/>
                <w:szCs w:val="20"/>
              </w:rPr>
            </w:pPr>
          </w:p>
        </w:tc>
        <w:tc>
          <w:tcPr>
            <w:tcW w:w="6240" w:type="dxa"/>
          </w:tcPr>
          <w:p w14:paraId="17997D35"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How long is the registration period?</w:t>
            </w:r>
          </w:p>
        </w:tc>
        <w:tc>
          <w:tcPr>
            <w:tcW w:w="6600" w:type="dxa"/>
          </w:tcPr>
          <w:p w14:paraId="76650F86" w14:textId="77777777" w:rsidR="00544139" w:rsidRPr="004E1E35" w:rsidRDefault="00544139" w:rsidP="00BD4B46">
            <w:pPr>
              <w:spacing w:before="60" w:after="60"/>
              <w:jc w:val="both"/>
              <w:rPr>
                <w:rFonts w:ascii="Arial" w:hAnsi="Arial" w:cs="Arial"/>
                <w:sz w:val="22"/>
                <w:szCs w:val="22"/>
              </w:rPr>
            </w:pPr>
          </w:p>
        </w:tc>
      </w:tr>
      <w:tr w:rsidR="00544139" w:rsidRPr="004E1E35" w14:paraId="4F47E55C" w14:textId="77777777" w:rsidTr="00BB4D63">
        <w:tc>
          <w:tcPr>
            <w:tcW w:w="708" w:type="dxa"/>
          </w:tcPr>
          <w:p w14:paraId="226E513A" w14:textId="77777777" w:rsidR="00544139" w:rsidRPr="004E0EC0" w:rsidRDefault="00544139" w:rsidP="00BD4B46">
            <w:pPr>
              <w:spacing w:before="60" w:after="60"/>
              <w:jc w:val="both"/>
              <w:rPr>
                <w:rFonts w:ascii="Arial" w:hAnsi="Arial" w:cs="Arial"/>
                <w:b/>
                <w:bCs/>
                <w:sz w:val="20"/>
                <w:szCs w:val="20"/>
              </w:rPr>
            </w:pPr>
          </w:p>
        </w:tc>
        <w:tc>
          <w:tcPr>
            <w:tcW w:w="6240" w:type="dxa"/>
          </w:tcPr>
          <w:p w14:paraId="7D2EDCDB"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Are pupils with persistent absence identified and action taken within two weeks of identification? </w:t>
            </w:r>
            <w:r w:rsidR="00D53532">
              <w:rPr>
                <w:rFonts w:ascii="Arial" w:hAnsi="Arial" w:cs="Arial"/>
                <w:sz w:val="20"/>
                <w:szCs w:val="20"/>
              </w:rPr>
              <w:t>How many PA pupils enrolled?</w:t>
            </w:r>
          </w:p>
        </w:tc>
        <w:tc>
          <w:tcPr>
            <w:tcW w:w="6600" w:type="dxa"/>
          </w:tcPr>
          <w:p w14:paraId="09DBC602" w14:textId="77777777" w:rsidR="00544139" w:rsidRPr="004E1E35" w:rsidRDefault="00544139" w:rsidP="00BD4B46">
            <w:pPr>
              <w:spacing w:before="60" w:after="60"/>
              <w:jc w:val="both"/>
              <w:rPr>
                <w:rFonts w:ascii="Arial" w:hAnsi="Arial" w:cs="Arial"/>
                <w:sz w:val="22"/>
                <w:szCs w:val="22"/>
              </w:rPr>
            </w:pPr>
          </w:p>
        </w:tc>
      </w:tr>
      <w:tr w:rsidR="00D53532" w:rsidRPr="004E1E35" w14:paraId="7D416D9B" w14:textId="77777777" w:rsidTr="00BB4D63">
        <w:tc>
          <w:tcPr>
            <w:tcW w:w="708" w:type="dxa"/>
          </w:tcPr>
          <w:p w14:paraId="1436E1D3" w14:textId="77777777" w:rsidR="00D53532" w:rsidRPr="004E0EC0" w:rsidRDefault="00D53532" w:rsidP="00BD4B46">
            <w:pPr>
              <w:spacing w:before="60" w:after="60"/>
              <w:jc w:val="both"/>
              <w:rPr>
                <w:rFonts w:ascii="Arial" w:hAnsi="Arial" w:cs="Arial"/>
                <w:b/>
                <w:bCs/>
                <w:sz w:val="20"/>
                <w:szCs w:val="20"/>
              </w:rPr>
            </w:pPr>
          </w:p>
        </w:tc>
        <w:tc>
          <w:tcPr>
            <w:tcW w:w="6240" w:type="dxa"/>
          </w:tcPr>
          <w:p w14:paraId="1882289B" w14:textId="77777777" w:rsidR="00D53532" w:rsidRPr="004E0EC0" w:rsidRDefault="00D53532" w:rsidP="00BD4B46">
            <w:pPr>
              <w:spacing w:before="60" w:after="60"/>
              <w:jc w:val="both"/>
              <w:rPr>
                <w:rFonts w:ascii="Arial" w:hAnsi="Arial" w:cs="Arial"/>
                <w:sz w:val="20"/>
                <w:szCs w:val="20"/>
              </w:rPr>
            </w:pPr>
            <w:r w:rsidRPr="004E0EC0">
              <w:rPr>
                <w:rFonts w:ascii="Arial" w:hAnsi="Arial" w:cs="Arial"/>
                <w:sz w:val="20"/>
                <w:szCs w:val="20"/>
              </w:rPr>
              <w:t xml:space="preserve">Are pupils with </w:t>
            </w:r>
            <w:r>
              <w:rPr>
                <w:rFonts w:ascii="Arial" w:hAnsi="Arial" w:cs="Arial"/>
                <w:sz w:val="20"/>
                <w:szCs w:val="20"/>
              </w:rPr>
              <w:t>severe</w:t>
            </w:r>
            <w:r w:rsidRPr="004E0EC0">
              <w:rPr>
                <w:rFonts w:ascii="Arial" w:hAnsi="Arial" w:cs="Arial"/>
                <w:sz w:val="20"/>
                <w:szCs w:val="20"/>
              </w:rPr>
              <w:t xml:space="preserve"> absence identified and action taken within two weeks of identification?</w:t>
            </w:r>
            <w:r>
              <w:rPr>
                <w:rFonts w:ascii="Arial" w:hAnsi="Arial" w:cs="Arial"/>
                <w:sz w:val="20"/>
                <w:szCs w:val="20"/>
              </w:rPr>
              <w:t xml:space="preserve"> How many SA pupils enrolled?</w:t>
            </w:r>
          </w:p>
        </w:tc>
        <w:tc>
          <w:tcPr>
            <w:tcW w:w="6600" w:type="dxa"/>
          </w:tcPr>
          <w:p w14:paraId="545C8AB0" w14:textId="77777777" w:rsidR="00D53532" w:rsidRPr="004E1E35" w:rsidRDefault="00D53532" w:rsidP="00BD4B46">
            <w:pPr>
              <w:spacing w:before="60" w:after="60"/>
              <w:jc w:val="both"/>
              <w:rPr>
                <w:rFonts w:ascii="Arial" w:hAnsi="Arial" w:cs="Arial"/>
                <w:sz w:val="22"/>
                <w:szCs w:val="22"/>
              </w:rPr>
            </w:pPr>
          </w:p>
        </w:tc>
      </w:tr>
      <w:tr w:rsidR="00544139" w:rsidRPr="004E1E35" w14:paraId="5C8586FB" w14:textId="77777777" w:rsidTr="00BB4D63">
        <w:tc>
          <w:tcPr>
            <w:tcW w:w="708" w:type="dxa"/>
          </w:tcPr>
          <w:p w14:paraId="5216D42F" w14:textId="77777777" w:rsidR="00544139" w:rsidRPr="004E0EC0" w:rsidRDefault="00544139" w:rsidP="00BD4B46">
            <w:pPr>
              <w:spacing w:before="60" w:after="60"/>
              <w:jc w:val="both"/>
              <w:rPr>
                <w:rFonts w:ascii="Arial" w:hAnsi="Arial" w:cs="Arial"/>
                <w:b/>
                <w:bCs/>
                <w:sz w:val="20"/>
                <w:szCs w:val="20"/>
              </w:rPr>
            </w:pPr>
          </w:p>
        </w:tc>
        <w:tc>
          <w:tcPr>
            <w:tcW w:w="6240" w:type="dxa"/>
          </w:tcPr>
          <w:p w14:paraId="50D6F919" w14:textId="77777777" w:rsidR="00544139" w:rsidRPr="004E0EC0" w:rsidRDefault="00CD285F" w:rsidP="00BD4B46">
            <w:pPr>
              <w:spacing w:before="60" w:after="60"/>
              <w:jc w:val="both"/>
              <w:rPr>
                <w:rFonts w:ascii="Arial" w:hAnsi="Arial" w:cs="Arial"/>
                <w:sz w:val="20"/>
                <w:szCs w:val="20"/>
              </w:rPr>
            </w:pPr>
            <w:r>
              <w:rPr>
                <w:rFonts w:ascii="Arial" w:hAnsi="Arial" w:cs="Arial"/>
                <w:sz w:val="20"/>
                <w:szCs w:val="20"/>
              </w:rPr>
              <w:t>Is the data backed up daily</w:t>
            </w:r>
          </w:p>
        </w:tc>
        <w:tc>
          <w:tcPr>
            <w:tcW w:w="6600" w:type="dxa"/>
          </w:tcPr>
          <w:p w14:paraId="621F0EBE" w14:textId="77777777" w:rsidR="00544139" w:rsidRPr="004E1E35" w:rsidRDefault="00544139" w:rsidP="00BD4B46">
            <w:pPr>
              <w:keepNext/>
              <w:spacing w:before="60" w:after="60"/>
              <w:jc w:val="both"/>
              <w:rPr>
                <w:rFonts w:ascii="Arial" w:hAnsi="Arial" w:cs="Arial"/>
                <w:sz w:val="22"/>
                <w:szCs w:val="22"/>
              </w:rPr>
            </w:pPr>
          </w:p>
        </w:tc>
      </w:tr>
      <w:tr w:rsidR="00544139" w:rsidRPr="004E1E35" w14:paraId="01220877" w14:textId="77777777" w:rsidTr="00BB4D63">
        <w:tc>
          <w:tcPr>
            <w:tcW w:w="708" w:type="dxa"/>
          </w:tcPr>
          <w:p w14:paraId="099843F9" w14:textId="77777777" w:rsidR="00544139" w:rsidRPr="004E0EC0" w:rsidRDefault="00544139" w:rsidP="00BD4B46">
            <w:pPr>
              <w:spacing w:before="60" w:after="60"/>
              <w:jc w:val="both"/>
              <w:rPr>
                <w:rFonts w:ascii="Arial" w:hAnsi="Arial" w:cs="Arial"/>
                <w:b/>
                <w:bCs/>
                <w:sz w:val="20"/>
                <w:szCs w:val="20"/>
              </w:rPr>
            </w:pPr>
          </w:p>
        </w:tc>
        <w:tc>
          <w:tcPr>
            <w:tcW w:w="6240" w:type="dxa"/>
          </w:tcPr>
          <w:p w14:paraId="31745371"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How are alterations made to the register?</w:t>
            </w:r>
          </w:p>
        </w:tc>
        <w:tc>
          <w:tcPr>
            <w:tcW w:w="6600" w:type="dxa"/>
          </w:tcPr>
          <w:p w14:paraId="56B1E16D" w14:textId="77777777" w:rsidR="00544139" w:rsidRPr="004E1E35" w:rsidRDefault="00544139" w:rsidP="00BD4B46">
            <w:pPr>
              <w:spacing w:before="60" w:after="60"/>
              <w:jc w:val="both"/>
              <w:rPr>
                <w:rFonts w:ascii="Arial" w:hAnsi="Arial" w:cs="Arial"/>
                <w:sz w:val="22"/>
                <w:szCs w:val="22"/>
              </w:rPr>
            </w:pPr>
          </w:p>
        </w:tc>
      </w:tr>
      <w:tr w:rsidR="00544139" w:rsidRPr="004E1E35" w14:paraId="29DB4654" w14:textId="77777777" w:rsidTr="00BB4D63">
        <w:tc>
          <w:tcPr>
            <w:tcW w:w="708" w:type="dxa"/>
          </w:tcPr>
          <w:p w14:paraId="11AB65FF" w14:textId="77777777" w:rsidR="00544139" w:rsidRPr="004E0EC0" w:rsidRDefault="00544139" w:rsidP="00BD4B46">
            <w:pPr>
              <w:spacing w:before="60" w:after="60"/>
              <w:jc w:val="both"/>
              <w:rPr>
                <w:rFonts w:ascii="Arial" w:hAnsi="Arial" w:cs="Arial"/>
                <w:b/>
                <w:bCs/>
                <w:sz w:val="20"/>
                <w:szCs w:val="20"/>
              </w:rPr>
            </w:pPr>
          </w:p>
        </w:tc>
        <w:tc>
          <w:tcPr>
            <w:tcW w:w="6240" w:type="dxa"/>
          </w:tcPr>
          <w:p w14:paraId="777493EB"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absences left blank?  If so, for how long?</w:t>
            </w:r>
          </w:p>
        </w:tc>
        <w:tc>
          <w:tcPr>
            <w:tcW w:w="6600" w:type="dxa"/>
          </w:tcPr>
          <w:p w14:paraId="4E5B9120" w14:textId="77777777" w:rsidR="00544139" w:rsidRPr="004E1E35" w:rsidRDefault="00544139" w:rsidP="00BD4B46">
            <w:pPr>
              <w:spacing w:before="60" w:after="60"/>
              <w:jc w:val="both"/>
              <w:rPr>
                <w:rFonts w:ascii="Arial" w:hAnsi="Arial" w:cs="Arial"/>
                <w:sz w:val="22"/>
                <w:szCs w:val="22"/>
              </w:rPr>
            </w:pPr>
          </w:p>
        </w:tc>
      </w:tr>
      <w:tr w:rsidR="00544139" w:rsidRPr="004E1E35" w14:paraId="0B283914" w14:textId="77777777" w:rsidTr="00BB4D63">
        <w:tc>
          <w:tcPr>
            <w:tcW w:w="708" w:type="dxa"/>
          </w:tcPr>
          <w:p w14:paraId="5C25C5DA" w14:textId="77777777" w:rsidR="00544139" w:rsidRPr="004E0EC0" w:rsidRDefault="00544139" w:rsidP="00BD4B46">
            <w:pPr>
              <w:spacing w:before="60" w:after="60"/>
              <w:jc w:val="both"/>
              <w:rPr>
                <w:rFonts w:ascii="Arial" w:hAnsi="Arial" w:cs="Arial"/>
                <w:b/>
                <w:bCs/>
                <w:sz w:val="20"/>
                <w:szCs w:val="20"/>
              </w:rPr>
            </w:pPr>
          </w:p>
        </w:tc>
        <w:tc>
          <w:tcPr>
            <w:tcW w:w="6240" w:type="dxa"/>
          </w:tcPr>
          <w:p w14:paraId="30242505"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authorised and unauthorised absences differentiated?</w:t>
            </w:r>
          </w:p>
        </w:tc>
        <w:tc>
          <w:tcPr>
            <w:tcW w:w="6600" w:type="dxa"/>
          </w:tcPr>
          <w:p w14:paraId="75AD0F13" w14:textId="77777777" w:rsidR="00544139" w:rsidRPr="004E1E35" w:rsidRDefault="00544139" w:rsidP="00BD4B46">
            <w:pPr>
              <w:spacing w:before="60" w:after="60"/>
              <w:jc w:val="both"/>
              <w:rPr>
                <w:rFonts w:ascii="Arial" w:hAnsi="Arial" w:cs="Arial"/>
                <w:sz w:val="22"/>
                <w:szCs w:val="22"/>
              </w:rPr>
            </w:pPr>
          </w:p>
        </w:tc>
      </w:tr>
      <w:tr w:rsidR="00544139" w:rsidRPr="004E1E35" w14:paraId="7B6FEE37" w14:textId="77777777" w:rsidTr="00BB4D63">
        <w:tc>
          <w:tcPr>
            <w:tcW w:w="708" w:type="dxa"/>
          </w:tcPr>
          <w:p w14:paraId="21225A68" w14:textId="77777777" w:rsidR="00544139" w:rsidRPr="004E0EC0" w:rsidRDefault="00544139" w:rsidP="00BD4B46">
            <w:pPr>
              <w:spacing w:before="60" w:after="60"/>
              <w:jc w:val="both"/>
              <w:rPr>
                <w:rFonts w:ascii="Arial" w:hAnsi="Arial" w:cs="Arial"/>
                <w:b/>
                <w:bCs/>
                <w:sz w:val="20"/>
                <w:szCs w:val="20"/>
              </w:rPr>
            </w:pPr>
          </w:p>
        </w:tc>
        <w:tc>
          <w:tcPr>
            <w:tcW w:w="6240" w:type="dxa"/>
          </w:tcPr>
          <w:p w14:paraId="3DF30CB7"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there evidence that appropriate practice takes place before a pupil is removed from the school roll?</w:t>
            </w:r>
          </w:p>
        </w:tc>
        <w:tc>
          <w:tcPr>
            <w:tcW w:w="6600" w:type="dxa"/>
          </w:tcPr>
          <w:p w14:paraId="303BA684" w14:textId="77777777" w:rsidR="00544139" w:rsidRPr="004E1E35" w:rsidRDefault="00544139" w:rsidP="00BD4B46">
            <w:pPr>
              <w:spacing w:before="60" w:after="60"/>
              <w:jc w:val="both"/>
              <w:rPr>
                <w:rFonts w:ascii="Arial" w:hAnsi="Arial" w:cs="Arial"/>
                <w:sz w:val="22"/>
                <w:szCs w:val="22"/>
              </w:rPr>
            </w:pPr>
          </w:p>
        </w:tc>
      </w:tr>
      <w:tr w:rsidR="00544139" w:rsidRPr="004E1E35" w14:paraId="3A267F92" w14:textId="77777777" w:rsidTr="00BB4D63">
        <w:tc>
          <w:tcPr>
            <w:tcW w:w="708" w:type="dxa"/>
          </w:tcPr>
          <w:p w14:paraId="1012B323" w14:textId="77777777" w:rsidR="00544139" w:rsidRPr="004E0EC0" w:rsidRDefault="00544139" w:rsidP="00BD4B46">
            <w:pPr>
              <w:spacing w:before="60" w:after="60"/>
              <w:jc w:val="both"/>
              <w:rPr>
                <w:rFonts w:ascii="Arial" w:hAnsi="Arial" w:cs="Arial"/>
                <w:b/>
                <w:bCs/>
                <w:sz w:val="20"/>
                <w:szCs w:val="20"/>
              </w:rPr>
            </w:pPr>
          </w:p>
        </w:tc>
        <w:tc>
          <w:tcPr>
            <w:tcW w:w="6240" w:type="dxa"/>
          </w:tcPr>
          <w:p w14:paraId="386F02A2"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 data cleaned (</w:t>
            </w:r>
            <w:proofErr w:type="gramStart"/>
            <w:r w:rsidRPr="004E0EC0">
              <w:rPr>
                <w:rFonts w:ascii="Arial" w:hAnsi="Arial" w:cs="Arial"/>
                <w:sz w:val="20"/>
                <w:szCs w:val="20"/>
              </w:rPr>
              <w:t>i.e.</w:t>
            </w:r>
            <w:proofErr w:type="gramEnd"/>
            <w:r w:rsidRPr="004E0EC0">
              <w:rPr>
                <w:rFonts w:ascii="Arial" w:hAnsi="Arial" w:cs="Arial"/>
                <w:sz w:val="20"/>
                <w:szCs w:val="20"/>
              </w:rPr>
              <w:t xml:space="preserve"> no code Ns) before a school census return is made?</w:t>
            </w:r>
          </w:p>
        </w:tc>
        <w:tc>
          <w:tcPr>
            <w:tcW w:w="6600" w:type="dxa"/>
          </w:tcPr>
          <w:p w14:paraId="15C4CE2E" w14:textId="77777777" w:rsidR="00544139" w:rsidRPr="004E1E35" w:rsidRDefault="00544139" w:rsidP="00BD4B46">
            <w:pPr>
              <w:spacing w:before="60" w:after="60"/>
              <w:jc w:val="both"/>
              <w:rPr>
                <w:rFonts w:ascii="Arial" w:hAnsi="Arial" w:cs="Arial"/>
                <w:sz w:val="22"/>
                <w:szCs w:val="22"/>
              </w:rPr>
            </w:pPr>
          </w:p>
        </w:tc>
      </w:tr>
      <w:tr w:rsidR="00544139" w:rsidRPr="004E1E35" w14:paraId="6FCFA16F" w14:textId="77777777" w:rsidTr="00BB4D63">
        <w:tc>
          <w:tcPr>
            <w:tcW w:w="708" w:type="dxa"/>
          </w:tcPr>
          <w:p w14:paraId="71F8DB1A" w14:textId="77777777" w:rsidR="00544139" w:rsidRPr="004E0EC0" w:rsidRDefault="00544139" w:rsidP="00BD4B46">
            <w:pPr>
              <w:spacing w:before="60" w:after="60"/>
              <w:jc w:val="both"/>
              <w:rPr>
                <w:rFonts w:ascii="Arial" w:hAnsi="Arial" w:cs="Arial"/>
                <w:b/>
                <w:bCs/>
                <w:sz w:val="20"/>
                <w:szCs w:val="20"/>
              </w:rPr>
            </w:pPr>
          </w:p>
        </w:tc>
        <w:tc>
          <w:tcPr>
            <w:tcW w:w="6240" w:type="dxa"/>
          </w:tcPr>
          <w:p w14:paraId="72FA7731" w14:textId="77777777" w:rsidR="00544139" w:rsidRPr="004E0EC0" w:rsidRDefault="00544139" w:rsidP="00BD4B46">
            <w:pPr>
              <w:spacing w:before="60" w:after="60"/>
              <w:jc w:val="both"/>
              <w:rPr>
                <w:rFonts w:ascii="Arial" w:hAnsi="Arial" w:cs="Arial"/>
                <w:b/>
                <w:sz w:val="20"/>
                <w:szCs w:val="20"/>
              </w:rPr>
            </w:pPr>
            <w:r w:rsidRPr="004E0EC0">
              <w:rPr>
                <w:rFonts w:ascii="Arial" w:hAnsi="Arial" w:cs="Arial"/>
                <w:b/>
                <w:sz w:val="20"/>
                <w:szCs w:val="20"/>
              </w:rPr>
              <w:t xml:space="preserve">USE OF ATTENDANCE CODING </w:t>
            </w:r>
          </w:p>
        </w:tc>
        <w:tc>
          <w:tcPr>
            <w:tcW w:w="6600" w:type="dxa"/>
          </w:tcPr>
          <w:p w14:paraId="0DBB91A8" w14:textId="77777777" w:rsidR="00544139" w:rsidRPr="004E1E35" w:rsidRDefault="00544139" w:rsidP="00BD4B46">
            <w:pPr>
              <w:spacing w:before="60" w:after="60"/>
              <w:jc w:val="both"/>
              <w:rPr>
                <w:rFonts w:ascii="Arial" w:hAnsi="Arial" w:cs="Arial"/>
                <w:sz w:val="22"/>
                <w:szCs w:val="22"/>
              </w:rPr>
            </w:pPr>
          </w:p>
        </w:tc>
      </w:tr>
      <w:tr w:rsidR="00544139" w:rsidRPr="004E1E35" w14:paraId="6F15EBFB" w14:textId="77777777" w:rsidTr="00BB4D63">
        <w:tc>
          <w:tcPr>
            <w:tcW w:w="708" w:type="dxa"/>
          </w:tcPr>
          <w:p w14:paraId="0B712380" w14:textId="77777777" w:rsidR="00544139" w:rsidRPr="004E0EC0" w:rsidRDefault="00544139" w:rsidP="00BD4B46">
            <w:pPr>
              <w:spacing w:before="60" w:after="60"/>
              <w:jc w:val="both"/>
              <w:rPr>
                <w:rFonts w:ascii="Arial" w:hAnsi="Arial" w:cs="Arial"/>
                <w:b/>
                <w:bCs/>
                <w:sz w:val="20"/>
                <w:szCs w:val="20"/>
              </w:rPr>
            </w:pPr>
          </w:p>
        </w:tc>
        <w:tc>
          <w:tcPr>
            <w:tcW w:w="6240" w:type="dxa"/>
          </w:tcPr>
          <w:p w14:paraId="0E6BA8DD"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To what extent are attendance codes used in line with the Department for </w:t>
            </w:r>
            <w:r w:rsidR="003075F0">
              <w:rPr>
                <w:rFonts w:ascii="Arial" w:hAnsi="Arial" w:cs="Arial"/>
                <w:sz w:val="20"/>
                <w:szCs w:val="20"/>
              </w:rPr>
              <w:t>Education</w:t>
            </w:r>
            <w:r w:rsidRPr="004E0EC0">
              <w:rPr>
                <w:rFonts w:ascii="Arial" w:hAnsi="Arial" w:cs="Arial"/>
                <w:sz w:val="20"/>
                <w:szCs w:val="20"/>
              </w:rPr>
              <w:t xml:space="preserve"> national guidance?  </w:t>
            </w:r>
          </w:p>
        </w:tc>
        <w:tc>
          <w:tcPr>
            <w:tcW w:w="6600" w:type="dxa"/>
          </w:tcPr>
          <w:p w14:paraId="5339E513" w14:textId="77777777" w:rsidR="00544139" w:rsidRPr="004E1E35" w:rsidRDefault="00544139" w:rsidP="00BD4B46">
            <w:pPr>
              <w:spacing w:before="60" w:after="60"/>
              <w:jc w:val="both"/>
              <w:rPr>
                <w:rFonts w:ascii="Arial" w:hAnsi="Arial" w:cs="Arial"/>
                <w:sz w:val="22"/>
                <w:szCs w:val="22"/>
              </w:rPr>
            </w:pPr>
          </w:p>
        </w:tc>
      </w:tr>
      <w:tr w:rsidR="00544139" w:rsidRPr="004E1E35" w14:paraId="1FB13968" w14:textId="77777777" w:rsidTr="00BB4D63">
        <w:tc>
          <w:tcPr>
            <w:tcW w:w="708" w:type="dxa"/>
          </w:tcPr>
          <w:p w14:paraId="370AF378" w14:textId="77777777" w:rsidR="00544139" w:rsidRPr="004E0EC0" w:rsidRDefault="00544139" w:rsidP="00BD4B46">
            <w:pPr>
              <w:spacing w:before="60" w:after="60"/>
              <w:jc w:val="both"/>
              <w:rPr>
                <w:rFonts w:ascii="Arial" w:hAnsi="Arial" w:cs="Arial"/>
                <w:b/>
                <w:bCs/>
                <w:sz w:val="20"/>
                <w:szCs w:val="20"/>
              </w:rPr>
            </w:pPr>
          </w:p>
        </w:tc>
        <w:tc>
          <w:tcPr>
            <w:tcW w:w="6240" w:type="dxa"/>
          </w:tcPr>
          <w:p w14:paraId="3A2B2307"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extended leave noted correctly?</w:t>
            </w:r>
          </w:p>
        </w:tc>
        <w:tc>
          <w:tcPr>
            <w:tcW w:w="6600" w:type="dxa"/>
          </w:tcPr>
          <w:p w14:paraId="23EB949E" w14:textId="77777777" w:rsidR="00544139" w:rsidRPr="004E1E35" w:rsidRDefault="00544139" w:rsidP="00BD4B46">
            <w:pPr>
              <w:spacing w:before="60" w:after="60"/>
              <w:jc w:val="both"/>
              <w:rPr>
                <w:rFonts w:ascii="Arial" w:hAnsi="Arial" w:cs="Arial"/>
                <w:sz w:val="22"/>
                <w:szCs w:val="22"/>
              </w:rPr>
            </w:pPr>
          </w:p>
        </w:tc>
      </w:tr>
      <w:tr w:rsidR="00544139" w:rsidRPr="004E1E35" w14:paraId="69F2EC8C" w14:textId="77777777" w:rsidTr="00BB4D63">
        <w:tc>
          <w:tcPr>
            <w:tcW w:w="708" w:type="dxa"/>
          </w:tcPr>
          <w:p w14:paraId="6CF4139C" w14:textId="77777777" w:rsidR="00544139" w:rsidRPr="004E0EC0" w:rsidRDefault="00544139" w:rsidP="00BD4B46">
            <w:pPr>
              <w:spacing w:before="60" w:after="60"/>
              <w:jc w:val="both"/>
              <w:rPr>
                <w:rFonts w:ascii="Arial" w:hAnsi="Arial" w:cs="Arial"/>
                <w:b/>
                <w:bCs/>
                <w:sz w:val="20"/>
                <w:szCs w:val="20"/>
              </w:rPr>
            </w:pPr>
          </w:p>
        </w:tc>
        <w:tc>
          <w:tcPr>
            <w:tcW w:w="6240" w:type="dxa"/>
          </w:tcPr>
          <w:p w14:paraId="6AA136CA"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a return date agreed prior to extended leave?</w:t>
            </w:r>
          </w:p>
        </w:tc>
        <w:tc>
          <w:tcPr>
            <w:tcW w:w="6600" w:type="dxa"/>
          </w:tcPr>
          <w:p w14:paraId="45BFCB9C" w14:textId="77777777" w:rsidR="00544139" w:rsidRPr="004E1E35" w:rsidRDefault="00544139" w:rsidP="00BD4B46">
            <w:pPr>
              <w:spacing w:before="60" w:after="60"/>
              <w:jc w:val="both"/>
              <w:rPr>
                <w:rFonts w:ascii="Arial" w:hAnsi="Arial" w:cs="Arial"/>
                <w:sz w:val="22"/>
                <w:szCs w:val="22"/>
              </w:rPr>
            </w:pPr>
          </w:p>
        </w:tc>
      </w:tr>
      <w:tr w:rsidR="00544139" w:rsidRPr="004E1E35" w14:paraId="21442CD0" w14:textId="77777777" w:rsidTr="00BB4D63">
        <w:tc>
          <w:tcPr>
            <w:tcW w:w="708" w:type="dxa"/>
          </w:tcPr>
          <w:p w14:paraId="27699EA3" w14:textId="77777777" w:rsidR="00544139" w:rsidRPr="004E0EC0" w:rsidRDefault="00544139" w:rsidP="00BD4B46">
            <w:pPr>
              <w:spacing w:before="60" w:after="60"/>
              <w:jc w:val="both"/>
              <w:rPr>
                <w:rFonts w:ascii="Arial" w:hAnsi="Arial" w:cs="Arial"/>
                <w:b/>
                <w:bCs/>
                <w:sz w:val="20"/>
                <w:szCs w:val="20"/>
              </w:rPr>
            </w:pPr>
          </w:p>
        </w:tc>
        <w:tc>
          <w:tcPr>
            <w:tcW w:w="6240" w:type="dxa"/>
          </w:tcPr>
          <w:p w14:paraId="19F79CA6"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Is there evidence that </w:t>
            </w:r>
            <w:r w:rsidR="00D53532">
              <w:rPr>
                <w:rFonts w:ascii="Arial" w:hAnsi="Arial" w:cs="Arial"/>
                <w:sz w:val="20"/>
                <w:szCs w:val="20"/>
              </w:rPr>
              <w:t xml:space="preserve">15+ days of </w:t>
            </w:r>
            <w:r w:rsidRPr="004E0EC0">
              <w:rPr>
                <w:rFonts w:ascii="Arial" w:hAnsi="Arial" w:cs="Arial"/>
                <w:sz w:val="20"/>
                <w:szCs w:val="20"/>
              </w:rPr>
              <w:t xml:space="preserve">authorised medical absence </w:t>
            </w:r>
            <w:r w:rsidR="00D53532">
              <w:rPr>
                <w:rFonts w:ascii="Arial" w:hAnsi="Arial" w:cs="Arial"/>
                <w:sz w:val="20"/>
                <w:szCs w:val="20"/>
              </w:rPr>
              <w:t>triggers alternative educational arrangements from day16 (cumulative or consecutive).  This is whether the illness absence (mental or physical) is medically diagnosed or not.</w:t>
            </w:r>
          </w:p>
        </w:tc>
        <w:tc>
          <w:tcPr>
            <w:tcW w:w="6600" w:type="dxa"/>
          </w:tcPr>
          <w:p w14:paraId="4B414014" w14:textId="77777777" w:rsidR="00544139" w:rsidRPr="004E1E35" w:rsidRDefault="00544139" w:rsidP="00BD4B46">
            <w:pPr>
              <w:spacing w:before="60" w:after="60"/>
              <w:jc w:val="both"/>
              <w:rPr>
                <w:rFonts w:ascii="Arial" w:hAnsi="Arial" w:cs="Arial"/>
                <w:sz w:val="22"/>
                <w:szCs w:val="22"/>
              </w:rPr>
            </w:pPr>
          </w:p>
        </w:tc>
      </w:tr>
      <w:tr w:rsidR="00544139" w:rsidRPr="004E1E35" w14:paraId="3723ECCA" w14:textId="77777777" w:rsidTr="00BB4D63">
        <w:tc>
          <w:tcPr>
            <w:tcW w:w="708" w:type="dxa"/>
          </w:tcPr>
          <w:p w14:paraId="4F77F078" w14:textId="77777777" w:rsidR="00544139" w:rsidRPr="004E0EC0" w:rsidRDefault="00544139" w:rsidP="00BD4B46">
            <w:pPr>
              <w:spacing w:before="60" w:after="60"/>
              <w:jc w:val="both"/>
              <w:rPr>
                <w:rFonts w:ascii="Arial" w:hAnsi="Arial" w:cs="Arial"/>
                <w:b/>
                <w:bCs/>
                <w:sz w:val="20"/>
                <w:szCs w:val="20"/>
              </w:rPr>
            </w:pPr>
          </w:p>
        </w:tc>
        <w:tc>
          <w:tcPr>
            <w:tcW w:w="6240" w:type="dxa"/>
          </w:tcPr>
          <w:p w14:paraId="4750FB51" w14:textId="77777777" w:rsidR="00544139" w:rsidRPr="004E0EC0" w:rsidRDefault="00544139" w:rsidP="00BD4B46">
            <w:pPr>
              <w:spacing w:before="60" w:after="60"/>
              <w:jc w:val="both"/>
              <w:rPr>
                <w:rFonts w:ascii="Arial" w:hAnsi="Arial" w:cs="Arial"/>
                <w:b/>
                <w:sz w:val="20"/>
                <w:szCs w:val="20"/>
              </w:rPr>
            </w:pPr>
            <w:r w:rsidRPr="004E0EC0">
              <w:rPr>
                <w:rFonts w:ascii="Arial" w:hAnsi="Arial" w:cs="Arial"/>
                <w:b/>
                <w:sz w:val="20"/>
                <w:szCs w:val="20"/>
              </w:rPr>
              <w:t>MANUAL REGISTERS LAYOUT – IF APPLICABLE</w:t>
            </w:r>
          </w:p>
        </w:tc>
        <w:tc>
          <w:tcPr>
            <w:tcW w:w="6600" w:type="dxa"/>
          </w:tcPr>
          <w:p w14:paraId="08C63675" w14:textId="77777777" w:rsidR="00544139" w:rsidRPr="004E1E35" w:rsidRDefault="00544139" w:rsidP="00BD4B46">
            <w:pPr>
              <w:spacing w:before="60" w:after="60"/>
              <w:jc w:val="both"/>
              <w:rPr>
                <w:rFonts w:ascii="Arial" w:hAnsi="Arial" w:cs="Arial"/>
                <w:sz w:val="22"/>
                <w:szCs w:val="22"/>
              </w:rPr>
            </w:pPr>
          </w:p>
        </w:tc>
      </w:tr>
      <w:tr w:rsidR="00544139" w:rsidRPr="004E1E35" w14:paraId="55E06B3C" w14:textId="77777777" w:rsidTr="00BB4D63">
        <w:tc>
          <w:tcPr>
            <w:tcW w:w="708" w:type="dxa"/>
          </w:tcPr>
          <w:p w14:paraId="783FC364" w14:textId="77777777" w:rsidR="00544139" w:rsidRPr="004E0EC0" w:rsidRDefault="00544139" w:rsidP="00BD4B46">
            <w:pPr>
              <w:spacing w:before="60" w:after="60"/>
              <w:jc w:val="both"/>
              <w:rPr>
                <w:rFonts w:ascii="Arial" w:hAnsi="Arial" w:cs="Arial"/>
                <w:b/>
                <w:bCs/>
                <w:sz w:val="20"/>
                <w:szCs w:val="20"/>
              </w:rPr>
            </w:pPr>
          </w:p>
        </w:tc>
        <w:tc>
          <w:tcPr>
            <w:tcW w:w="6240" w:type="dxa"/>
          </w:tcPr>
          <w:p w14:paraId="4137D481"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year groups differentiated?</w:t>
            </w:r>
          </w:p>
        </w:tc>
        <w:tc>
          <w:tcPr>
            <w:tcW w:w="6600" w:type="dxa"/>
          </w:tcPr>
          <w:p w14:paraId="15E03866" w14:textId="77777777" w:rsidR="00544139" w:rsidRPr="004E1E35" w:rsidRDefault="00544139" w:rsidP="00BD4B46">
            <w:pPr>
              <w:spacing w:before="60" w:after="60"/>
              <w:jc w:val="both"/>
              <w:rPr>
                <w:rFonts w:ascii="Arial" w:hAnsi="Arial" w:cs="Arial"/>
                <w:sz w:val="22"/>
                <w:szCs w:val="22"/>
              </w:rPr>
            </w:pPr>
          </w:p>
        </w:tc>
      </w:tr>
      <w:tr w:rsidR="00544139" w:rsidRPr="004E1E35" w14:paraId="6BDAF288" w14:textId="77777777" w:rsidTr="00BB4D63">
        <w:tc>
          <w:tcPr>
            <w:tcW w:w="708" w:type="dxa"/>
          </w:tcPr>
          <w:p w14:paraId="1D7EAFE5" w14:textId="77777777" w:rsidR="00544139" w:rsidRPr="004E0EC0" w:rsidRDefault="00544139" w:rsidP="00BD4B46">
            <w:pPr>
              <w:spacing w:before="60" w:after="60"/>
              <w:jc w:val="both"/>
              <w:rPr>
                <w:rFonts w:ascii="Arial" w:hAnsi="Arial" w:cs="Arial"/>
                <w:b/>
                <w:bCs/>
                <w:sz w:val="20"/>
                <w:szCs w:val="20"/>
              </w:rPr>
            </w:pPr>
          </w:p>
        </w:tc>
        <w:tc>
          <w:tcPr>
            <w:tcW w:w="6240" w:type="dxa"/>
          </w:tcPr>
          <w:p w14:paraId="202EA887"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weekly totals completed?</w:t>
            </w:r>
          </w:p>
        </w:tc>
        <w:tc>
          <w:tcPr>
            <w:tcW w:w="6600" w:type="dxa"/>
          </w:tcPr>
          <w:p w14:paraId="39040FB2" w14:textId="77777777" w:rsidR="00544139" w:rsidRPr="004E1E35" w:rsidRDefault="00544139" w:rsidP="00BD4B46">
            <w:pPr>
              <w:spacing w:before="60" w:after="60"/>
              <w:jc w:val="both"/>
              <w:rPr>
                <w:rFonts w:ascii="Arial" w:hAnsi="Arial" w:cs="Arial"/>
                <w:sz w:val="22"/>
                <w:szCs w:val="22"/>
              </w:rPr>
            </w:pPr>
          </w:p>
        </w:tc>
      </w:tr>
      <w:tr w:rsidR="00544139" w:rsidRPr="004E1E35" w14:paraId="56F51496" w14:textId="77777777" w:rsidTr="00BB4D63">
        <w:tc>
          <w:tcPr>
            <w:tcW w:w="708" w:type="dxa"/>
          </w:tcPr>
          <w:p w14:paraId="49974790" w14:textId="77777777" w:rsidR="00544139" w:rsidRPr="004E0EC0" w:rsidRDefault="00544139" w:rsidP="00BD4B46">
            <w:pPr>
              <w:spacing w:before="60" w:after="60"/>
              <w:jc w:val="both"/>
              <w:rPr>
                <w:rFonts w:ascii="Arial" w:hAnsi="Arial" w:cs="Arial"/>
                <w:b/>
                <w:bCs/>
                <w:sz w:val="20"/>
                <w:szCs w:val="20"/>
              </w:rPr>
            </w:pPr>
          </w:p>
        </w:tc>
        <w:tc>
          <w:tcPr>
            <w:tcW w:w="6240" w:type="dxa"/>
          </w:tcPr>
          <w:p w14:paraId="4BA13867"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weekly columns dated?</w:t>
            </w:r>
          </w:p>
        </w:tc>
        <w:tc>
          <w:tcPr>
            <w:tcW w:w="6600" w:type="dxa"/>
          </w:tcPr>
          <w:p w14:paraId="02FDA023" w14:textId="77777777" w:rsidR="00544139" w:rsidRPr="004E1E35" w:rsidRDefault="00544139" w:rsidP="00BD4B46">
            <w:pPr>
              <w:spacing w:before="60" w:after="60"/>
              <w:jc w:val="both"/>
              <w:rPr>
                <w:rFonts w:ascii="Arial" w:hAnsi="Arial" w:cs="Arial"/>
                <w:sz w:val="22"/>
                <w:szCs w:val="22"/>
              </w:rPr>
            </w:pPr>
          </w:p>
        </w:tc>
      </w:tr>
      <w:tr w:rsidR="00544139" w:rsidRPr="004E1E35" w14:paraId="41E5C7F2" w14:textId="77777777" w:rsidTr="00BB4D63">
        <w:tc>
          <w:tcPr>
            <w:tcW w:w="708" w:type="dxa"/>
          </w:tcPr>
          <w:p w14:paraId="1323AF57" w14:textId="77777777" w:rsidR="00544139" w:rsidRPr="004E0EC0" w:rsidRDefault="00544139" w:rsidP="00BD4B46">
            <w:pPr>
              <w:spacing w:before="60" w:after="60"/>
              <w:jc w:val="both"/>
              <w:rPr>
                <w:rFonts w:ascii="Arial" w:hAnsi="Arial" w:cs="Arial"/>
                <w:b/>
                <w:bCs/>
                <w:sz w:val="20"/>
                <w:szCs w:val="20"/>
              </w:rPr>
            </w:pPr>
          </w:p>
        </w:tc>
        <w:tc>
          <w:tcPr>
            <w:tcW w:w="6240" w:type="dxa"/>
          </w:tcPr>
          <w:p w14:paraId="5B0A55D9"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weekly columns completed?</w:t>
            </w:r>
          </w:p>
        </w:tc>
        <w:tc>
          <w:tcPr>
            <w:tcW w:w="6600" w:type="dxa"/>
          </w:tcPr>
          <w:p w14:paraId="368C5D58" w14:textId="77777777" w:rsidR="00544139" w:rsidRPr="004E1E35" w:rsidRDefault="00544139" w:rsidP="00BD4B46">
            <w:pPr>
              <w:spacing w:before="60" w:after="60"/>
              <w:jc w:val="both"/>
              <w:rPr>
                <w:rFonts w:ascii="Arial" w:hAnsi="Arial" w:cs="Arial"/>
                <w:sz w:val="22"/>
                <w:szCs w:val="22"/>
              </w:rPr>
            </w:pPr>
          </w:p>
        </w:tc>
      </w:tr>
      <w:tr w:rsidR="00544139" w:rsidRPr="004E1E35" w14:paraId="4D0CB630" w14:textId="77777777" w:rsidTr="00BB4D63">
        <w:tc>
          <w:tcPr>
            <w:tcW w:w="708" w:type="dxa"/>
          </w:tcPr>
          <w:p w14:paraId="273453A0" w14:textId="77777777" w:rsidR="00544139" w:rsidRPr="004E0EC0" w:rsidRDefault="00544139" w:rsidP="00BD4B46">
            <w:pPr>
              <w:spacing w:before="60" w:after="60"/>
              <w:jc w:val="both"/>
              <w:rPr>
                <w:rFonts w:ascii="Arial" w:hAnsi="Arial" w:cs="Arial"/>
                <w:b/>
                <w:bCs/>
                <w:sz w:val="20"/>
                <w:szCs w:val="20"/>
              </w:rPr>
            </w:pPr>
          </w:p>
        </w:tc>
        <w:tc>
          <w:tcPr>
            <w:tcW w:w="6240" w:type="dxa"/>
          </w:tcPr>
          <w:p w14:paraId="1D78EA42"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Are gaps left between half-terms/terms?</w:t>
            </w:r>
          </w:p>
        </w:tc>
        <w:tc>
          <w:tcPr>
            <w:tcW w:w="6600" w:type="dxa"/>
          </w:tcPr>
          <w:p w14:paraId="42BFA43E" w14:textId="77777777" w:rsidR="00544139" w:rsidRPr="004E1E35" w:rsidRDefault="00544139" w:rsidP="00BD4B46">
            <w:pPr>
              <w:spacing w:before="60" w:after="60"/>
              <w:jc w:val="both"/>
              <w:rPr>
                <w:rFonts w:ascii="Arial" w:hAnsi="Arial" w:cs="Arial"/>
                <w:sz w:val="22"/>
                <w:szCs w:val="22"/>
              </w:rPr>
            </w:pPr>
          </w:p>
        </w:tc>
      </w:tr>
      <w:tr w:rsidR="00544139" w:rsidRPr="004E1E35" w14:paraId="57CBD7EC" w14:textId="77777777" w:rsidTr="00BB4D63">
        <w:tc>
          <w:tcPr>
            <w:tcW w:w="708" w:type="dxa"/>
          </w:tcPr>
          <w:p w14:paraId="7BB63D34" w14:textId="77777777" w:rsidR="00544139" w:rsidRPr="004E0EC0" w:rsidRDefault="00544139" w:rsidP="00BD4B46">
            <w:pPr>
              <w:spacing w:before="60" w:after="60"/>
              <w:jc w:val="both"/>
              <w:rPr>
                <w:rFonts w:ascii="Arial" w:hAnsi="Arial" w:cs="Arial"/>
                <w:b/>
                <w:bCs/>
                <w:sz w:val="20"/>
                <w:szCs w:val="20"/>
              </w:rPr>
            </w:pPr>
          </w:p>
        </w:tc>
        <w:tc>
          <w:tcPr>
            <w:tcW w:w="6240" w:type="dxa"/>
          </w:tcPr>
          <w:p w14:paraId="1956F811" w14:textId="77777777" w:rsidR="00544139" w:rsidRPr="004E0EC0" w:rsidRDefault="00544139" w:rsidP="00BD4B46">
            <w:pPr>
              <w:spacing w:before="60" w:after="60"/>
              <w:jc w:val="both"/>
              <w:rPr>
                <w:rFonts w:ascii="Arial" w:hAnsi="Arial" w:cs="Arial"/>
                <w:b/>
                <w:sz w:val="20"/>
                <w:szCs w:val="20"/>
              </w:rPr>
            </w:pPr>
            <w:r w:rsidRPr="004E0EC0">
              <w:rPr>
                <w:rFonts w:ascii="Arial" w:hAnsi="Arial" w:cs="Arial"/>
                <w:b/>
                <w:sz w:val="20"/>
                <w:szCs w:val="20"/>
              </w:rPr>
              <w:t>CHILDREN MISSING EDUCATION</w:t>
            </w:r>
          </w:p>
        </w:tc>
        <w:tc>
          <w:tcPr>
            <w:tcW w:w="6600" w:type="dxa"/>
          </w:tcPr>
          <w:p w14:paraId="38776789" w14:textId="77777777" w:rsidR="00544139" w:rsidRPr="004E1E35" w:rsidRDefault="00544139" w:rsidP="00BD4B46">
            <w:pPr>
              <w:spacing w:before="60" w:after="60"/>
              <w:jc w:val="both"/>
              <w:rPr>
                <w:rFonts w:ascii="Arial" w:hAnsi="Arial" w:cs="Arial"/>
                <w:sz w:val="22"/>
                <w:szCs w:val="22"/>
              </w:rPr>
            </w:pPr>
          </w:p>
        </w:tc>
      </w:tr>
      <w:tr w:rsidR="00544139" w:rsidRPr="004E1E35" w14:paraId="376826DA" w14:textId="77777777" w:rsidTr="00BB4D63">
        <w:tc>
          <w:tcPr>
            <w:tcW w:w="708" w:type="dxa"/>
          </w:tcPr>
          <w:p w14:paraId="42275AD1" w14:textId="77777777" w:rsidR="00544139" w:rsidRPr="004E0EC0" w:rsidRDefault="00544139" w:rsidP="00BD4B46">
            <w:pPr>
              <w:spacing w:before="40" w:after="40"/>
              <w:jc w:val="both"/>
              <w:rPr>
                <w:rFonts w:ascii="Arial" w:hAnsi="Arial" w:cs="Arial"/>
                <w:b/>
                <w:bCs/>
                <w:sz w:val="20"/>
                <w:szCs w:val="20"/>
              </w:rPr>
            </w:pPr>
          </w:p>
        </w:tc>
        <w:tc>
          <w:tcPr>
            <w:tcW w:w="6240" w:type="dxa"/>
          </w:tcPr>
          <w:p w14:paraId="7AD3D4D8" w14:textId="77777777" w:rsidR="00544139" w:rsidRPr="004E0EC0" w:rsidRDefault="00034C62" w:rsidP="00BD4B46">
            <w:pPr>
              <w:spacing w:before="60" w:after="60"/>
              <w:jc w:val="both"/>
              <w:rPr>
                <w:rFonts w:ascii="Arial" w:hAnsi="Arial" w:cs="Arial"/>
                <w:sz w:val="20"/>
                <w:szCs w:val="20"/>
              </w:rPr>
            </w:pPr>
            <w:r>
              <w:rPr>
                <w:rFonts w:ascii="Arial" w:hAnsi="Arial" w:cs="Arial"/>
                <w:sz w:val="20"/>
                <w:szCs w:val="20"/>
              </w:rPr>
              <w:t>Has the County Attendance Team</w:t>
            </w:r>
            <w:r w:rsidR="00544139" w:rsidRPr="004E0EC0">
              <w:rPr>
                <w:rFonts w:ascii="Arial" w:hAnsi="Arial" w:cs="Arial"/>
                <w:sz w:val="20"/>
                <w:szCs w:val="20"/>
              </w:rPr>
              <w:t xml:space="preserve"> been notified of 'missing' pupils?</w:t>
            </w:r>
          </w:p>
        </w:tc>
        <w:tc>
          <w:tcPr>
            <w:tcW w:w="6600" w:type="dxa"/>
          </w:tcPr>
          <w:p w14:paraId="2B996944" w14:textId="77777777" w:rsidR="00544139" w:rsidRPr="004E1E35" w:rsidRDefault="00544139" w:rsidP="00BD4B46">
            <w:pPr>
              <w:spacing w:before="60" w:after="60"/>
              <w:jc w:val="both"/>
              <w:rPr>
                <w:rFonts w:ascii="Arial" w:hAnsi="Arial" w:cs="Arial"/>
                <w:sz w:val="22"/>
                <w:szCs w:val="22"/>
              </w:rPr>
            </w:pPr>
          </w:p>
        </w:tc>
      </w:tr>
      <w:tr w:rsidR="00544139" w:rsidRPr="004E1E35" w14:paraId="05827561" w14:textId="77777777" w:rsidTr="00BB4D63">
        <w:tc>
          <w:tcPr>
            <w:tcW w:w="708" w:type="dxa"/>
          </w:tcPr>
          <w:p w14:paraId="31A7482C" w14:textId="77777777" w:rsidR="00544139" w:rsidRPr="004E0EC0" w:rsidRDefault="00544139" w:rsidP="00BD4B46">
            <w:pPr>
              <w:spacing w:before="40" w:after="40"/>
              <w:jc w:val="both"/>
              <w:rPr>
                <w:rFonts w:ascii="Arial" w:hAnsi="Arial" w:cs="Arial"/>
                <w:b/>
                <w:bCs/>
                <w:sz w:val="20"/>
                <w:szCs w:val="20"/>
              </w:rPr>
            </w:pPr>
          </w:p>
        </w:tc>
        <w:tc>
          <w:tcPr>
            <w:tcW w:w="6240" w:type="dxa"/>
          </w:tcPr>
          <w:p w14:paraId="798884B1"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Does the school use electronic CTF?</w:t>
            </w:r>
            <w:r w:rsidR="00575718">
              <w:rPr>
                <w:rFonts w:ascii="Arial" w:hAnsi="Arial" w:cs="Arial"/>
                <w:sz w:val="20"/>
                <w:szCs w:val="20"/>
              </w:rPr>
              <w:t xml:space="preserve"> (School’s data transfer software)</w:t>
            </w:r>
          </w:p>
        </w:tc>
        <w:tc>
          <w:tcPr>
            <w:tcW w:w="6600" w:type="dxa"/>
          </w:tcPr>
          <w:p w14:paraId="055769CC" w14:textId="77777777" w:rsidR="00544139" w:rsidRPr="004E1E35" w:rsidRDefault="00544139" w:rsidP="00BD4B46">
            <w:pPr>
              <w:spacing w:before="60" w:after="60"/>
              <w:jc w:val="both"/>
              <w:rPr>
                <w:rFonts w:ascii="Arial" w:hAnsi="Arial" w:cs="Arial"/>
                <w:sz w:val="22"/>
                <w:szCs w:val="22"/>
              </w:rPr>
            </w:pPr>
          </w:p>
        </w:tc>
      </w:tr>
      <w:tr w:rsidR="00544139" w:rsidRPr="004E1E35" w14:paraId="00EBB23E" w14:textId="77777777" w:rsidTr="00BB4D63">
        <w:tc>
          <w:tcPr>
            <w:tcW w:w="708" w:type="dxa"/>
          </w:tcPr>
          <w:p w14:paraId="78DDBB8A" w14:textId="77777777" w:rsidR="00544139" w:rsidRPr="004E0EC0" w:rsidRDefault="00544139" w:rsidP="00BD4B46">
            <w:pPr>
              <w:spacing w:before="40" w:after="40"/>
              <w:jc w:val="both"/>
              <w:rPr>
                <w:rFonts w:ascii="Arial" w:hAnsi="Arial" w:cs="Arial"/>
                <w:b/>
                <w:bCs/>
                <w:sz w:val="20"/>
                <w:szCs w:val="20"/>
              </w:rPr>
            </w:pPr>
          </w:p>
        </w:tc>
        <w:tc>
          <w:tcPr>
            <w:tcW w:w="6240" w:type="dxa"/>
          </w:tcPr>
          <w:p w14:paraId="6D708AE6"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Does the school post missing children information to s2s and the lost pupil database?</w:t>
            </w:r>
          </w:p>
        </w:tc>
        <w:tc>
          <w:tcPr>
            <w:tcW w:w="6600" w:type="dxa"/>
          </w:tcPr>
          <w:p w14:paraId="118D9DCE" w14:textId="77777777" w:rsidR="00544139" w:rsidRPr="004E1E35" w:rsidRDefault="00544139" w:rsidP="00BD4B46">
            <w:pPr>
              <w:spacing w:before="60" w:after="60"/>
              <w:jc w:val="both"/>
              <w:rPr>
                <w:rFonts w:ascii="Arial" w:hAnsi="Arial" w:cs="Arial"/>
                <w:sz w:val="22"/>
                <w:szCs w:val="22"/>
              </w:rPr>
            </w:pPr>
          </w:p>
        </w:tc>
      </w:tr>
      <w:tr w:rsidR="00544139" w:rsidRPr="004E1E35" w14:paraId="2C2A45E1" w14:textId="77777777" w:rsidTr="00BB4D63">
        <w:tc>
          <w:tcPr>
            <w:tcW w:w="708" w:type="dxa"/>
          </w:tcPr>
          <w:p w14:paraId="6D21B628" w14:textId="77777777" w:rsidR="00544139" w:rsidRPr="004E0EC0" w:rsidRDefault="00544139" w:rsidP="00BD4B46">
            <w:pPr>
              <w:spacing w:before="40" w:after="40"/>
              <w:jc w:val="both"/>
              <w:rPr>
                <w:rFonts w:ascii="Arial" w:hAnsi="Arial" w:cs="Arial"/>
                <w:b/>
                <w:bCs/>
                <w:sz w:val="20"/>
                <w:szCs w:val="20"/>
              </w:rPr>
            </w:pPr>
          </w:p>
        </w:tc>
        <w:tc>
          <w:tcPr>
            <w:tcW w:w="6240" w:type="dxa"/>
          </w:tcPr>
          <w:p w14:paraId="4156213B" w14:textId="77777777" w:rsidR="00544139" w:rsidRPr="004E0EC0" w:rsidRDefault="00544139" w:rsidP="00BD4B46">
            <w:pPr>
              <w:spacing w:before="60" w:after="60"/>
              <w:jc w:val="both"/>
              <w:rPr>
                <w:rFonts w:ascii="Arial" w:hAnsi="Arial" w:cs="Arial"/>
                <w:b/>
                <w:sz w:val="20"/>
                <w:szCs w:val="20"/>
              </w:rPr>
            </w:pPr>
            <w:r w:rsidRPr="004E0EC0">
              <w:rPr>
                <w:rFonts w:ascii="Arial" w:hAnsi="Arial" w:cs="Arial"/>
                <w:b/>
                <w:sz w:val="20"/>
                <w:szCs w:val="20"/>
              </w:rPr>
              <w:t>ATTENDANCE PRACTICE.</w:t>
            </w:r>
          </w:p>
        </w:tc>
        <w:tc>
          <w:tcPr>
            <w:tcW w:w="6600" w:type="dxa"/>
          </w:tcPr>
          <w:p w14:paraId="2045ADD3" w14:textId="77777777" w:rsidR="00544139" w:rsidRPr="004E1E35" w:rsidRDefault="00544139" w:rsidP="00BD4B46">
            <w:pPr>
              <w:spacing w:before="60" w:after="60"/>
              <w:jc w:val="both"/>
              <w:rPr>
                <w:rFonts w:ascii="Arial" w:hAnsi="Arial" w:cs="Arial"/>
                <w:sz w:val="22"/>
                <w:szCs w:val="22"/>
              </w:rPr>
            </w:pPr>
          </w:p>
        </w:tc>
      </w:tr>
      <w:tr w:rsidR="00544139" w:rsidRPr="004E1E35" w14:paraId="710DE21C" w14:textId="77777777" w:rsidTr="00BB4D63">
        <w:tc>
          <w:tcPr>
            <w:tcW w:w="708" w:type="dxa"/>
          </w:tcPr>
          <w:p w14:paraId="6CC7947D" w14:textId="77777777" w:rsidR="00544139" w:rsidRPr="004E0EC0" w:rsidRDefault="00544139" w:rsidP="00BD4B46">
            <w:pPr>
              <w:spacing w:before="40" w:after="40"/>
              <w:jc w:val="both"/>
              <w:rPr>
                <w:rFonts w:ascii="Arial" w:hAnsi="Arial" w:cs="Arial"/>
                <w:b/>
                <w:bCs/>
                <w:sz w:val="20"/>
                <w:szCs w:val="20"/>
              </w:rPr>
            </w:pPr>
          </w:p>
        </w:tc>
        <w:tc>
          <w:tcPr>
            <w:tcW w:w="6240" w:type="dxa"/>
          </w:tcPr>
          <w:p w14:paraId="3F9871C0"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When </w:t>
            </w:r>
            <w:r w:rsidR="004E1E35" w:rsidRPr="004E0EC0">
              <w:rPr>
                <w:rFonts w:ascii="Arial" w:hAnsi="Arial" w:cs="Arial"/>
                <w:sz w:val="20"/>
                <w:szCs w:val="20"/>
              </w:rPr>
              <w:t xml:space="preserve">was the attendance policy </w:t>
            </w:r>
            <w:r w:rsidRPr="004E0EC0">
              <w:rPr>
                <w:rFonts w:ascii="Arial" w:hAnsi="Arial" w:cs="Arial"/>
                <w:sz w:val="20"/>
                <w:szCs w:val="20"/>
              </w:rPr>
              <w:t>last reviewed? Was there consultation with parents and pupils? When was it last publici</w:t>
            </w:r>
            <w:r w:rsidR="004E1E35" w:rsidRPr="004E0EC0">
              <w:rPr>
                <w:rFonts w:ascii="Arial" w:hAnsi="Arial" w:cs="Arial"/>
                <w:sz w:val="20"/>
                <w:szCs w:val="20"/>
              </w:rPr>
              <w:t>s</w:t>
            </w:r>
            <w:r w:rsidRPr="004E0EC0">
              <w:rPr>
                <w:rFonts w:ascii="Arial" w:hAnsi="Arial" w:cs="Arial"/>
                <w:sz w:val="20"/>
                <w:szCs w:val="20"/>
              </w:rPr>
              <w:t>ed to pupils and</w:t>
            </w:r>
            <w:r w:rsidR="00575718">
              <w:rPr>
                <w:rFonts w:ascii="Arial" w:hAnsi="Arial" w:cs="Arial"/>
                <w:sz w:val="20"/>
                <w:szCs w:val="20"/>
              </w:rPr>
              <w:t xml:space="preserve"> parents?  Has it been sha</w:t>
            </w:r>
            <w:r w:rsidR="00034C62">
              <w:rPr>
                <w:rFonts w:ascii="Arial" w:hAnsi="Arial" w:cs="Arial"/>
                <w:sz w:val="20"/>
                <w:szCs w:val="20"/>
              </w:rPr>
              <w:t>red with the County Attendance Team</w:t>
            </w:r>
            <w:r w:rsidR="00575718">
              <w:rPr>
                <w:rFonts w:ascii="Arial" w:hAnsi="Arial" w:cs="Arial"/>
                <w:sz w:val="20"/>
                <w:szCs w:val="20"/>
              </w:rPr>
              <w:t>?</w:t>
            </w:r>
          </w:p>
        </w:tc>
        <w:tc>
          <w:tcPr>
            <w:tcW w:w="6600" w:type="dxa"/>
          </w:tcPr>
          <w:p w14:paraId="5650B3C8" w14:textId="77777777" w:rsidR="00544139" w:rsidRPr="004E1E35" w:rsidRDefault="00544139" w:rsidP="00BD4B46">
            <w:pPr>
              <w:spacing w:before="60" w:after="60"/>
              <w:jc w:val="both"/>
              <w:rPr>
                <w:rFonts w:ascii="Arial" w:hAnsi="Arial" w:cs="Arial"/>
                <w:sz w:val="22"/>
                <w:szCs w:val="22"/>
              </w:rPr>
            </w:pPr>
          </w:p>
        </w:tc>
      </w:tr>
      <w:tr w:rsidR="00544139" w:rsidRPr="004E1E35" w14:paraId="3F0C21B5" w14:textId="77777777" w:rsidTr="00BB4D63">
        <w:tc>
          <w:tcPr>
            <w:tcW w:w="708" w:type="dxa"/>
          </w:tcPr>
          <w:p w14:paraId="3CA83FF0" w14:textId="77777777" w:rsidR="00544139" w:rsidRPr="004E0EC0" w:rsidRDefault="00544139" w:rsidP="00BD4B46">
            <w:pPr>
              <w:spacing w:before="40" w:after="40"/>
              <w:jc w:val="both"/>
              <w:rPr>
                <w:rFonts w:ascii="Arial" w:hAnsi="Arial" w:cs="Arial"/>
                <w:b/>
                <w:bCs/>
                <w:sz w:val="20"/>
                <w:szCs w:val="20"/>
              </w:rPr>
            </w:pPr>
          </w:p>
        </w:tc>
        <w:tc>
          <w:tcPr>
            <w:tcW w:w="6240" w:type="dxa"/>
          </w:tcPr>
          <w:p w14:paraId="1DA9A618"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Is there evidence of analysis of the reasons for absence and are actions taken to address the main reasons for absence. </w:t>
            </w:r>
          </w:p>
        </w:tc>
        <w:tc>
          <w:tcPr>
            <w:tcW w:w="6600" w:type="dxa"/>
          </w:tcPr>
          <w:p w14:paraId="10559A46" w14:textId="77777777" w:rsidR="00544139" w:rsidRPr="004E1E35" w:rsidRDefault="00544139" w:rsidP="00BD4B46">
            <w:pPr>
              <w:spacing w:before="60" w:after="60"/>
              <w:jc w:val="both"/>
              <w:rPr>
                <w:rFonts w:ascii="Arial" w:hAnsi="Arial" w:cs="Arial"/>
                <w:sz w:val="22"/>
                <w:szCs w:val="22"/>
              </w:rPr>
            </w:pPr>
          </w:p>
        </w:tc>
      </w:tr>
      <w:tr w:rsidR="00544139" w:rsidRPr="004E1E35" w14:paraId="223AB034" w14:textId="77777777" w:rsidTr="00BB4D63">
        <w:tc>
          <w:tcPr>
            <w:tcW w:w="708" w:type="dxa"/>
          </w:tcPr>
          <w:p w14:paraId="4F75F206" w14:textId="77777777" w:rsidR="00544139" w:rsidRPr="004E0EC0" w:rsidRDefault="00544139" w:rsidP="00BD4B46">
            <w:pPr>
              <w:spacing w:before="40" w:after="40"/>
              <w:jc w:val="both"/>
              <w:rPr>
                <w:rFonts w:ascii="Arial" w:hAnsi="Arial" w:cs="Arial"/>
                <w:b/>
                <w:bCs/>
                <w:sz w:val="20"/>
                <w:szCs w:val="20"/>
              </w:rPr>
            </w:pPr>
          </w:p>
        </w:tc>
        <w:tc>
          <w:tcPr>
            <w:tcW w:w="6240" w:type="dxa"/>
          </w:tcPr>
          <w:p w14:paraId="7AD29EC7" w14:textId="77777777" w:rsidR="00544139" w:rsidRPr="004E0EC0" w:rsidRDefault="00B83A0D" w:rsidP="00BD4B46">
            <w:pPr>
              <w:spacing w:before="60" w:after="60"/>
              <w:jc w:val="both"/>
              <w:rPr>
                <w:rFonts w:ascii="Arial" w:hAnsi="Arial" w:cs="Arial"/>
                <w:sz w:val="20"/>
                <w:szCs w:val="20"/>
              </w:rPr>
            </w:pPr>
            <w:r>
              <w:rPr>
                <w:rFonts w:ascii="Arial" w:hAnsi="Arial" w:cs="Arial"/>
                <w:sz w:val="20"/>
                <w:szCs w:val="20"/>
              </w:rPr>
              <w:t>How does the school</w:t>
            </w:r>
            <w:r w:rsidR="00544139" w:rsidRPr="004E0EC0">
              <w:rPr>
                <w:rFonts w:ascii="Arial" w:hAnsi="Arial" w:cs="Arial"/>
                <w:sz w:val="20"/>
                <w:szCs w:val="20"/>
              </w:rPr>
              <w:t xml:space="preserve"> analys</w:t>
            </w:r>
            <w:r w:rsidR="00D53532">
              <w:rPr>
                <w:rFonts w:ascii="Arial" w:hAnsi="Arial" w:cs="Arial"/>
                <w:sz w:val="20"/>
                <w:szCs w:val="20"/>
              </w:rPr>
              <w:t>e</w:t>
            </w:r>
            <w:r w:rsidR="00544139" w:rsidRPr="004E0EC0">
              <w:rPr>
                <w:rFonts w:ascii="Arial" w:hAnsi="Arial" w:cs="Arial"/>
                <w:sz w:val="20"/>
                <w:szCs w:val="20"/>
              </w:rPr>
              <w:t xml:space="preserve"> </w:t>
            </w:r>
            <w:r>
              <w:rPr>
                <w:rFonts w:ascii="Arial" w:hAnsi="Arial" w:cs="Arial"/>
                <w:sz w:val="20"/>
                <w:szCs w:val="20"/>
              </w:rPr>
              <w:t xml:space="preserve">patterns </w:t>
            </w:r>
            <w:r w:rsidR="00544139" w:rsidRPr="004E0EC0">
              <w:rPr>
                <w:rFonts w:ascii="Arial" w:hAnsi="Arial" w:cs="Arial"/>
                <w:sz w:val="20"/>
                <w:szCs w:val="20"/>
              </w:rPr>
              <w:t>of absence</w:t>
            </w:r>
            <w:r>
              <w:rPr>
                <w:rFonts w:ascii="Arial" w:hAnsi="Arial" w:cs="Arial"/>
                <w:sz w:val="20"/>
                <w:szCs w:val="20"/>
              </w:rPr>
              <w:t>?</w:t>
            </w:r>
          </w:p>
        </w:tc>
        <w:tc>
          <w:tcPr>
            <w:tcW w:w="6600" w:type="dxa"/>
          </w:tcPr>
          <w:p w14:paraId="7D2226E2" w14:textId="77777777" w:rsidR="00544139" w:rsidRPr="004E1E35" w:rsidRDefault="00544139" w:rsidP="00BD4B46">
            <w:pPr>
              <w:spacing w:before="60" w:after="60"/>
              <w:jc w:val="both"/>
              <w:rPr>
                <w:rFonts w:ascii="Arial" w:hAnsi="Arial" w:cs="Arial"/>
                <w:sz w:val="22"/>
                <w:szCs w:val="22"/>
              </w:rPr>
            </w:pPr>
          </w:p>
        </w:tc>
      </w:tr>
      <w:tr w:rsidR="00544139" w:rsidRPr="004E1E35" w14:paraId="0A466BC6" w14:textId="77777777" w:rsidTr="00BB4D63">
        <w:tc>
          <w:tcPr>
            <w:tcW w:w="708" w:type="dxa"/>
          </w:tcPr>
          <w:p w14:paraId="4086775C" w14:textId="77777777" w:rsidR="00544139" w:rsidRPr="004E0EC0" w:rsidRDefault="00544139" w:rsidP="00BD4B46">
            <w:pPr>
              <w:spacing w:before="40" w:after="40"/>
              <w:jc w:val="both"/>
              <w:rPr>
                <w:rFonts w:ascii="Arial" w:hAnsi="Arial" w:cs="Arial"/>
                <w:b/>
                <w:bCs/>
                <w:sz w:val="20"/>
                <w:szCs w:val="20"/>
              </w:rPr>
            </w:pPr>
          </w:p>
        </w:tc>
        <w:tc>
          <w:tcPr>
            <w:tcW w:w="6240" w:type="dxa"/>
          </w:tcPr>
          <w:p w14:paraId="019DCE4E"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Is there evidence of a first day contact system which ensures the </w:t>
            </w:r>
            <w:r w:rsidR="00D53532">
              <w:rPr>
                <w:rFonts w:ascii="Arial" w:hAnsi="Arial" w:cs="Arial"/>
                <w:sz w:val="20"/>
                <w:szCs w:val="20"/>
              </w:rPr>
              <w:t>s</w:t>
            </w:r>
            <w:r w:rsidRPr="004E0EC0">
              <w:rPr>
                <w:rFonts w:ascii="Arial" w:hAnsi="Arial" w:cs="Arial"/>
                <w:sz w:val="20"/>
                <w:szCs w:val="20"/>
              </w:rPr>
              <w:t xml:space="preserve">afeguarding of pupils? </w:t>
            </w:r>
          </w:p>
        </w:tc>
        <w:tc>
          <w:tcPr>
            <w:tcW w:w="6600" w:type="dxa"/>
          </w:tcPr>
          <w:p w14:paraId="1E003D8F" w14:textId="77777777" w:rsidR="00544139" w:rsidRPr="004E1E35" w:rsidRDefault="00544139" w:rsidP="00BD4B46">
            <w:pPr>
              <w:spacing w:before="60" w:after="60"/>
              <w:jc w:val="both"/>
              <w:rPr>
                <w:rFonts w:ascii="Arial" w:hAnsi="Arial" w:cs="Arial"/>
                <w:sz w:val="22"/>
                <w:szCs w:val="22"/>
              </w:rPr>
            </w:pPr>
          </w:p>
        </w:tc>
      </w:tr>
      <w:tr w:rsidR="009B4C0F" w:rsidRPr="004E1E35" w14:paraId="479FF314" w14:textId="77777777" w:rsidTr="00BB4D63">
        <w:tc>
          <w:tcPr>
            <w:tcW w:w="708" w:type="dxa"/>
          </w:tcPr>
          <w:p w14:paraId="4AA13B38" w14:textId="77777777" w:rsidR="009B4C0F" w:rsidRPr="004E0EC0" w:rsidRDefault="009B4C0F" w:rsidP="00BD4B46">
            <w:pPr>
              <w:spacing w:before="40" w:after="40"/>
              <w:jc w:val="both"/>
              <w:rPr>
                <w:rFonts w:ascii="Arial" w:hAnsi="Arial" w:cs="Arial"/>
                <w:b/>
                <w:bCs/>
                <w:sz w:val="20"/>
                <w:szCs w:val="20"/>
              </w:rPr>
            </w:pPr>
          </w:p>
        </w:tc>
        <w:tc>
          <w:tcPr>
            <w:tcW w:w="6240" w:type="dxa"/>
          </w:tcPr>
          <w:p w14:paraId="2669C2F4" w14:textId="77777777" w:rsidR="009B4C0F" w:rsidRPr="004E0EC0" w:rsidRDefault="009B4C0F" w:rsidP="00BD4B46">
            <w:pPr>
              <w:spacing w:before="60" w:after="60"/>
              <w:jc w:val="both"/>
              <w:rPr>
                <w:rFonts w:ascii="Arial" w:hAnsi="Arial" w:cs="Arial"/>
                <w:sz w:val="20"/>
                <w:szCs w:val="20"/>
              </w:rPr>
            </w:pPr>
            <w:r>
              <w:rPr>
                <w:rFonts w:ascii="Arial" w:hAnsi="Arial" w:cs="Arial"/>
                <w:sz w:val="20"/>
                <w:szCs w:val="20"/>
              </w:rPr>
              <w:t xml:space="preserve">How do you monitor and ensure access to </w:t>
            </w:r>
            <w:r w:rsidR="00D53532">
              <w:rPr>
                <w:rFonts w:ascii="Arial" w:hAnsi="Arial" w:cs="Arial"/>
                <w:sz w:val="20"/>
                <w:szCs w:val="20"/>
              </w:rPr>
              <w:t xml:space="preserve">full time </w:t>
            </w:r>
            <w:r>
              <w:rPr>
                <w:rFonts w:ascii="Arial" w:hAnsi="Arial" w:cs="Arial"/>
                <w:sz w:val="20"/>
                <w:szCs w:val="20"/>
              </w:rPr>
              <w:t>education for children with a social worker</w:t>
            </w:r>
            <w:r w:rsidR="00D53532">
              <w:rPr>
                <w:rFonts w:ascii="Arial" w:hAnsi="Arial" w:cs="Arial"/>
                <w:sz w:val="20"/>
                <w:szCs w:val="20"/>
              </w:rPr>
              <w:t>?</w:t>
            </w:r>
          </w:p>
        </w:tc>
        <w:tc>
          <w:tcPr>
            <w:tcW w:w="6600" w:type="dxa"/>
          </w:tcPr>
          <w:p w14:paraId="4268C024" w14:textId="77777777" w:rsidR="009B4C0F" w:rsidRPr="004E1E35" w:rsidRDefault="009B4C0F" w:rsidP="00BD4B46">
            <w:pPr>
              <w:spacing w:before="60" w:after="60"/>
              <w:jc w:val="both"/>
              <w:rPr>
                <w:rFonts w:ascii="Arial" w:hAnsi="Arial" w:cs="Arial"/>
                <w:sz w:val="22"/>
                <w:szCs w:val="22"/>
              </w:rPr>
            </w:pPr>
          </w:p>
        </w:tc>
      </w:tr>
      <w:tr w:rsidR="009B4C0F" w:rsidRPr="004E1E35" w14:paraId="3D1F0D41" w14:textId="77777777" w:rsidTr="00BB4D63">
        <w:tc>
          <w:tcPr>
            <w:tcW w:w="708" w:type="dxa"/>
          </w:tcPr>
          <w:p w14:paraId="5E3D237A" w14:textId="77777777" w:rsidR="009B4C0F" w:rsidRPr="004E0EC0" w:rsidRDefault="009B4C0F" w:rsidP="00BD4B46">
            <w:pPr>
              <w:spacing w:before="40" w:after="40"/>
              <w:jc w:val="both"/>
              <w:rPr>
                <w:rFonts w:ascii="Arial" w:hAnsi="Arial" w:cs="Arial"/>
                <w:b/>
                <w:bCs/>
                <w:sz w:val="20"/>
                <w:szCs w:val="20"/>
              </w:rPr>
            </w:pPr>
          </w:p>
        </w:tc>
        <w:tc>
          <w:tcPr>
            <w:tcW w:w="6240" w:type="dxa"/>
          </w:tcPr>
          <w:p w14:paraId="6A86D7A9" w14:textId="77777777" w:rsidR="009B4C0F" w:rsidRDefault="009B4C0F" w:rsidP="00BD4B46">
            <w:pPr>
              <w:spacing w:before="60" w:after="60"/>
              <w:jc w:val="both"/>
              <w:rPr>
                <w:rFonts w:ascii="Arial" w:hAnsi="Arial" w:cs="Arial"/>
                <w:sz w:val="20"/>
                <w:szCs w:val="20"/>
              </w:rPr>
            </w:pPr>
            <w:r>
              <w:rPr>
                <w:rFonts w:ascii="Arial" w:hAnsi="Arial" w:cs="Arial"/>
                <w:sz w:val="20"/>
                <w:szCs w:val="20"/>
              </w:rPr>
              <w:t xml:space="preserve">How do you monitor and ensure access to </w:t>
            </w:r>
            <w:r w:rsidR="00D53532">
              <w:rPr>
                <w:rFonts w:ascii="Arial" w:hAnsi="Arial" w:cs="Arial"/>
                <w:sz w:val="20"/>
                <w:szCs w:val="20"/>
              </w:rPr>
              <w:t xml:space="preserve">full time </w:t>
            </w:r>
            <w:r>
              <w:rPr>
                <w:rFonts w:ascii="Arial" w:hAnsi="Arial" w:cs="Arial"/>
                <w:sz w:val="20"/>
                <w:szCs w:val="20"/>
              </w:rPr>
              <w:t>education for children with identified SEN</w:t>
            </w:r>
            <w:r w:rsidR="00D53532">
              <w:rPr>
                <w:rFonts w:ascii="Arial" w:hAnsi="Arial" w:cs="Arial"/>
                <w:sz w:val="20"/>
                <w:szCs w:val="20"/>
              </w:rPr>
              <w:t>?</w:t>
            </w:r>
          </w:p>
        </w:tc>
        <w:tc>
          <w:tcPr>
            <w:tcW w:w="6600" w:type="dxa"/>
          </w:tcPr>
          <w:p w14:paraId="520C4E27" w14:textId="77777777" w:rsidR="009B4C0F" w:rsidRPr="004E1E35" w:rsidRDefault="009B4C0F" w:rsidP="00BD4B46">
            <w:pPr>
              <w:spacing w:before="60" w:after="60"/>
              <w:jc w:val="both"/>
              <w:rPr>
                <w:rFonts w:ascii="Arial" w:hAnsi="Arial" w:cs="Arial"/>
                <w:sz w:val="22"/>
                <w:szCs w:val="22"/>
              </w:rPr>
            </w:pPr>
          </w:p>
        </w:tc>
      </w:tr>
      <w:tr w:rsidR="009B4C0F" w:rsidRPr="004E1E35" w14:paraId="04206A09" w14:textId="77777777" w:rsidTr="00BB4D63">
        <w:tc>
          <w:tcPr>
            <w:tcW w:w="708" w:type="dxa"/>
          </w:tcPr>
          <w:p w14:paraId="6B4C3D58" w14:textId="77777777" w:rsidR="009B4C0F" w:rsidRPr="004E0EC0" w:rsidRDefault="009B4C0F" w:rsidP="00BD4B46">
            <w:pPr>
              <w:spacing w:before="40" w:after="40"/>
              <w:jc w:val="both"/>
              <w:rPr>
                <w:rFonts w:ascii="Arial" w:hAnsi="Arial" w:cs="Arial"/>
                <w:b/>
                <w:bCs/>
                <w:sz w:val="20"/>
                <w:szCs w:val="20"/>
              </w:rPr>
            </w:pPr>
          </w:p>
        </w:tc>
        <w:tc>
          <w:tcPr>
            <w:tcW w:w="6240" w:type="dxa"/>
          </w:tcPr>
          <w:p w14:paraId="66DA44CA" w14:textId="77777777" w:rsidR="009B4C0F" w:rsidRDefault="009B4C0F" w:rsidP="00BD4B46">
            <w:pPr>
              <w:spacing w:before="60" w:after="60"/>
              <w:jc w:val="both"/>
              <w:rPr>
                <w:rFonts w:ascii="Arial" w:hAnsi="Arial" w:cs="Arial"/>
                <w:sz w:val="20"/>
                <w:szCs w:val="20"/>
              </w:rPr>
            </w:pPr>
            <w:r>
              <w:rPr>
                <w:rFonts w:ascii="Arial" w:hAnsi="Arial" w:cs="Arial"/>
                <w:sz w:val="20"/>
                <w:szCs w:val="20"/>
              </w:rPr>
              <w:t xml:space="preserve">How do you monitor and ensure access to </w:t>
            </w:r>
            <w:r w:rsidR="00D53532">
              <w:rPr>
                <w:rFonts w:ascii="Arial" w:hAnsi="Arial" w:cs="Arial"/>
                <w:sz w:val="20"/>
                <w:szCs w:val="20"/>
              </w:rPr>
              <w:t xml:space="preserve">full time </w:t>
            </w:r>
            <w:r>
              <w:rPr>
                <w:rFonts w:ascii="Arial" w:hAnsi="Arial" w:cs="Arial"/>
                <w:sz w:val="20"/>
                <w:szCs w:val="20"/>
              </w:rPr>
              <w:t xml:space="preserve">education for all pupil premium </w:t>
            </w:r>
            <w:r w:rsidR="00D53532">
              <w:rPr>
                <w:rFonts w:ascii="Arial" w:hAnsi="Arial" w:cs="Arial"/>
                <w:sz w:val="20"/>
                <w:szCs w:val="20"/>
              </w:rPr>
              <w:t xml:space="preserve">entitled </w:t>
            </w:r>
            <w:r>
              <w:rPr>
                <w:rFonts w:ascii="Arial" w:hAnsi="Arial" w:cs="Arial"/>
                <w:sz w:val="20"/>
                <w:szCs w:val="20"/>
              </w:rPr>
              <w:t>children</w:t>
            </w:r>
            <w:r w:rsidR="00D53532">
              <w:rPr>
                <w:rFonts w:ascii="Arial" w:hAnsi="Arial" w:cs="Arial"/>
                <w:sz w:val="20"/>
                <w:szCs w:val="20"/>
              </w:rPr>
              <w:t>?</w:t>
            </w:r>
          </w:p>
        </w:tc>
        <w:tc>
          <w:tcPr>
            <w:tcW w:w="6600" w:type="dxa"/>
          </w:tcPr>
          <w:p w14:paraId="5E8DE1E8" w14:textId="77777777" w:rsidR="009B4C0F" w:rsidRPr="004E1E35" w:rsidRDefault="009B4C0F" w:rsidP="00BD4B46">
            <w:pPr>
              <w:spacing w:before="60" w:after="60"/>
              <w:jc w:val="both"/>
              <w:rPr>
                <w:rFonts w:ascii="Arial" w:hAnsi="Arial" w:cs="Arial"/>
                <w:sz w:val="22"/>
                <w:szCs w:val="22"/>
              </w:rPr>
            </w:pPr>
          </w:p>
        </w:tc>
      </w:tr>
      <w:tr w:rsidR="00544139" w:rsidRPr="004E1E35" w14:paraId="05CF9671" w14:textId="77777777" w:rsidTr="00BB4D63">
        <w:tc>
          <w:tcPr>
            <w:tcW w:w="708" w:type="dxa"/>
          </w:tcPr>
          <w:p w14:paraId="6A908C32" w14:textId="77777777" w:rsidR="00544139" w:rsidRPr="004E0EC0" w:rsidRDefault="00544139" w:rsidP="00BD4B46">
            <w:pPr>
              <w:spacing w:before="40" w:after="40"/>
              <w:jc w:val="both"/>
              <w:rPr>
                <w:rFonts w:ascii="Arial" w:hAnsi="Arial" w:cs="Arial"/>
                <w:b/>
                <w:bCs/>
                <w:sz w:val="20"/>
                <w:szCs w:val="20"/>
              </w:rPr>
            </w:pPr>
          </w:p>
        </w:tc>
        <w:tc>
          <w:tcPr>
            <w:tcW w:w="6240" w:type="dxa"/>
          </w:tcPr>
          <w:p w14:paraId="465F4B75"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Is there a senior manager who is regularly appraised of any issues /concerns raised through the registration of pupils and can ensure timely actions are taken to address the issues?</w:t>
            </w:r>
          </w:p>
        </w:tc>
        <w:tc>
          <w:tcPr>
            <w:tcW w:w="6600" w:type="dxa"/>
          </w:tcPr>
          <w:p w14:paraId="50DE938E" w14:textId="77777777" w:rsidR="00544139" w:rsidRPr="004E1E35" w:rsidRDefault="00544139" w:rsidP="00BD4B46">
            <w:pPr>
              <w:spacing w:before="60" w:after="60"/>
              <w:jc w:val="both"/>
              <w:rPr>
                <w:rFonts w:ascii="Arial" w:hAnsi="Arial" w:cs="Arial"/>
                <w:sz w:val="22"/>
                <w:szCs w:val="22"/>
              </w:rPr>
            </w:pPr>
          </w:p>
        </w:tc>
      </w:tr>
      <w:tr w:rsidR="00544139" w:rsidRPr="004E1E35" w14:paraId="3243DCB0" w14:textId="77777777" w:rsidTr="00BB4D63">
        <w:tc>
          <w:tcPr>
            <w:tcW w:w="708" w:type="dxa"/>
          </w:tcPr>
          <w:p w14:paraId="07CB1717" w14:textId="77777777" w:rsidR="00544139" w:rsidRPr="004E0EC0" w:rsidRDefault="00544139" w:rsidP="00BD4B46">
            <w:pPr>
              <w:spacing w:before="60" w:after="60"/>
              <w:jc w:val="both"/>
              <w:rPr>
                <w:rFonts w:ascii="Arial" w:hAnsi="Arial" w:cs="Arial"/>
                <w:b/>
                <w:bCs/>
                <w:sz w:val="20"/>
                <w:szCs w:val="20"/>
              </w:rPr>
            </w:pPr>
          </w:p>
        </w:tc>
        <w:tc>
          <w:tcPr>
            <w:tcW w:w="6240" w:type="dxa"/>
          </w:tcPr>
          <w:p w14:paraId="15417D03" w14:textId="77777777" w:rsidR="00544139"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Does the school undertake analysis of vulnerable groups and </w:t>
            </w:r>
            <w:r w:rsidR="00D53532" w:rsidRPr="004E0EC0">
              <w:rPr>
                <w:rFonts w:ascii="Arial" w:hAnsi="Arial" w:cs="Arial"/>
                <w:sz w:val="20"/>
                <w:szCs w:val="20"/>
              </w:rPr>
              <w:t>act</w:t>
            </w:r>
            <w:r w:rsidRPr="004E0EC0">
              <w:rPr>
                <w:rFonts w:ascii="Arial" w:hAnsi="Arial" w:cs="Arial"/>
                <w:sz w:val="20"/>
                <w:szCs w:val="20"/>
              </w:rPr>
              <w:t xml:space="preserve"> as is </w:t>
            </w:r>
            <w:proofErr w:type="gramStart"/>
            <w:r w:rsidRPr="004E0EC0">
              <w:rPr>
                <w:rFonts w:ascii="Arial" w:hAnsi="Arial" w:cs="Arial"/>
                <w:sz w:val="20"/>
                <w:szCs w:val="20"/>
              </w:rPr>
              <w:t>necessary.</w:t>
            </w:r>
            <w:proofErr w:type="gramEnd"/>
          </w:p>
        </w:tc>
        <w:tc>
          <w:tcPr>
            <w:tcW w:w="6600" w:type="dxa"/>
          </w:tcPr>
          <w:p w14:paraId="0C65A3A6" w14:textId="77777777" w:rsidR="00544139" w:rsidRPr="004E1E35" w:rsidRDefault="00544139" w:rsidP="00BD4B46">
            <w:pPr>
              <w:spacing w:before="60" w:after="60"/>
              <w:jc w:val="both"/>
              <w:rPr>
                <w:rFonts w:ascii="Arial" w:hAnsi="Arial" w:cs="Arial"/>
                <w:sz w:val="22"/>
                <w:szCs w:val="22"/>
              </w:rPr>
            </w:pPr>
          </w:p>
        </w:tc>
      </w:tr>
      <w:tr w:rsidR="00544139" w:rsidRPr="004E1E35" w14:paraId="1D6C652C" w14:textId="77777777" w:rsidTr="00BB4D63">
        <w:tc>
          <w:tcPr>
            <w:tcW w:w="708" w:type="dxa"/>
          </w:tcPr>
          <w:p w14:paraId="70762D6B" w14:textId="77777777" w:rsidR="00544139" w:rsidRPr="004E0EC0" w:rsidRDefault="00544139" w:rsidP="00BD4B46">
            <w:pPr>
              <w:spacing w:before="40" w:after="40"/>
              <w:jc w:val="both"/>
              <w:rPr>
                <w:rFonts w:ascii="Arial" w:hAnsi="Arial" w:cs="Arial"/>
                <w:b/>
                <w:bCs/>
                <w:sz w:val="20"/>
                <w:szCs w:val="20"/>
              </w:rPr>
            </w:pPr>
          </w:p>
        </w:tc>
        <w:tc>
          <w:tcPr>
            <w:tcW w:w="6240" w:type="dxa"/>
          </w:tcPr>
          <w:p w14:paraId="00B947C7" w14:textId="77777777" w:rsidR="0056309F" w:rsidRPr="004E0EC0" w:rsidRDefault="00544139" w:rsidP="00BD4B46">
            <w:pPr>
              <w:spacing w:before="60" w:after="60"/>
              <w:jc w:val="both"/>
              <w:rPr>
                <w:rFonts w:ascii="Arial" w:hAnsi="Arial" w:cs="Arial"/>
                <w:sz w:val="20"/>
                <w:szCs w:val="20"/>
              </w:rPr>
            </w:pPr>
            <w:r w:rsidRPr="004E0EC0">
              <w:rPr>
                <w:rFonts w:ascii="Arial" w:hAnsi="Arial" w:cs="Arial"/>
                <w:sz w:val="20"/>
                <w:szCs w:val="20"/>
              </w:rPr>
              <w:t xml:space="preserve">Is there evidence that pupils with persistent absence are identified and action for improvement is taken within a </w:t>
            </w:r>
            <w:r w:rsidR="00BA5175" w:rsidRPr="004E0EC0">
              <w:rPr>
                <w:rFonts w:ascii="Arial" w:hAnsi="Arial" w:cs="Arial"/>
                <w:sz w:val="20"/>
                <w:szCs w:val="20"/>
              </w:rPr>
              <w:t>10-day</w:t>
            </w:r>
            <w:r w:rsidRPr="004E0EC0">
              <w:rPr>
                <w:rFonts w:ascii="Arial" w:hAnsi="Arial" w:cs="Arial"/>
                <w:sz w:val="20"/>
                <w:szCs w:val="20"/>
              </w:rPr>
              <w:t xml:space="preserve"> period? </w:t>
            </w:r>
          </w:p>
        </w:tc>
        <w:tc>
          <w:tcPr>
            <w:tcW w:w="6600" w:type="dxa"/>
          </w:tcPr>
          <w:p w14:paraId="5F0351F7" w14:textId="77777777" w:rsidR="00544139" w:rsidRPr="004E1E35" w:rsidRDefault="00544139" w:rsidP="00BD4B46">
            <w:pPr>
              <w:spacing w:before="60" w:after="60"/>
              <w:jc w:val="both"/>
              <w:rPr>
                <w:rFonts w:ascii="Arial" w:hAnsi="Arial" w:cs="Arial"/>
                <w:sz w:val="22"/>
                <w:szCs w:val="22"/>
              </w:rPr>
            </w:pPr>
          </w:p>
        </w:tc>
      </w:tr>
      <w:tr w:rsidR="0056309F" w:rsidRPr="004E1E35" w14:paraId="2CA484E9" w14:textId="77777777" w:rsidTr="00BB4D63">
        <w:tc>
          <w:tcPr>
            <w:tcW w:w="708" w:type="dxa"/>
          </w:tcPr>
          <w:p w14:paraId="62721243" w14:textId="77777777" w:rsidR="0056309F" w:rsidRPr="004E0EC0" w:rsidRDefault="0056309F" w:rsidP="00BD4B46">
            <w:pPr>
              <w:spacing w:before="40" w:after="40"/>
              <w:jc w:val="both"/>
              <w:rPr>
                <w:rFonts w:ascii="Arial" w:hAnsi="Arial" w:cs="Arial"/>
                <w:b/>
                <w:bCs/>
                <w:sz w:val="20"/>
                <w:szCs w:val="20"/>
              </w:rPr>
            </w:pPr>
          </w:p>
        </w:tc>
        <w:tc>
          <w:tcPr>
            <w:tcW w:w="6240" w:type="dxa"/>
          </w:tcPr>
          <w:p w14:paraId="4D3386E8" w14:textId="77777777" w:rsidR="0056309F" w:rsidRDefault="0056309F" w:rsidP="00BD4B46">
            <w:pPr>
              <w:spacing w:before="60" w:after="60"/>
              <w:jc w:val="both"/>
              <w:rPr>
                <w:rFonts w:ascii="Arial" w:hAnsi="Arial" w:cs="Arial"/>
                <w:sz w:val="20"/>
                <w:szCs w:val="20"/>
              </w:rPr>
            </w:pPr>
            <w:r>
              <w:rPr>
                <w:rFonts w:ascii="Arial" w:hAnsi="Arial" w:cs="Arial"/>
                <w:sz w:val="20"/>
                <w:szCs w:val="20"/>
              </w:rPr>
              <w:t xml:space="preserve">How many </w:t>
            </w:r>
            <w:r w:rsidR="00D53532">
              <w:rPr>
                <w:rFonts w:ascii="Arial" w:hAnsi="Arial" w:cs="Arial"/>
                <w:sz w:val="20"/>
                <w:szCs w:val="20"/>
              </w:rPr>
              <w:t>pupils’</w:t>
            </w:r>
            <w:r>
              <w:rPr>
                <w:rFonts w:ascii="Arial" w:hAnsi="Arial" w:cs="Arial"/>
                <w:sz w:val="20"/>
                <w:szCs w:val="20"/>
              </w:rPr>
              <w:t xml:space="preserve"> attendance is </w:t>
            </w:r>
            <w:r w:rsidR="003075F0">
              <w:rPr>
                <w:rFonts w:ascii="Arial" w:hAnsi="Arial" w:cs="Arial"/>
                <w:sz w:val="20"/>
                <w:szCs w:val="20"/>
              </w:rPr>
              <w:t>90</w:t>
            </w:r>
            <w:r w:rsidR="004F2C93">
              <w:rPr>
                <w:rFonts w:ascii="Arial" w:hAnsi="Arial" w:cs="Arial"/>
                <w:sz w:val="20"/>
                <w:szCs w:val="20"/>
              </w:rPr>
              <w:t>% or less</w:t>
            </w:r>
          </w:p>
        </w:tc>
        <w:tc>
          <w:tcPr>
            <w:tcW w:w="6600" w:type="dxa"/>
          </w:tcPr>
          <w:p w14:paraId="4CCB41B4" w14:textId="77777777" w:rsidR="0056309F" w:rsidRPr="004E1E35" w:rsidRDefault="0056309F" w:rsidP="00BD4B46">
            <w:pPr>
              <w:spacing w:before="60" w:after="60"/>
              <w:jc w:val="both"/>
              <w:rPr>
                <w:rFonts w:ascii="Arial" w:hAnsi="Arial" w:cs="Arial"/>
                <w:sz w:val="22"/>
                <w:szCs w:val="22"/>
              </w:rPr>
            </w:pPr>
          </w:p>
        </w:tc>
      </w:tr>
      <w:tr w:rsidR="0056309F" w:rsidRPr="004E1E35" w14:paraId="0E03DDB6" w14:textId="77777777" w:rsidTr="00BB4D63">
        <w:tc>
          <w:tcPr>
            <w:tcW w:w="708" w:type="dxa"/>
          </w:tcPr>
          <w:p w14:paraId="3E8BB569" w14:textId="77777777" w:rsidR="0056309F" w:rsidRPr="004E0EC0" w:rsidRDefault="0056309F" w:rsidP="00BD4B46">
            <w:pPr>
              <w:spacing w:before="40" w:after="40"/>
              <w:jc w:val="both"/>
              <w:rPr>
                <w:rFonts w:ascii="Arial" w:hAnsi="Arial" w:cs="Arial"/>
                <w:b/>
                <w:bCs/>
                <w:sz w:val="20"/>
                <w:szCs w:val="20"/>
              </w:rPr>
            </w:pPr>
          </w:p>
        </w:tc>
        <w:tc>
          <w:tcPr>
            <w:tcW w:w="6240" w:type="dxa"/>
          </w:tcPr>
          <w:p w14:paraId="10BB6406" w14:textId="77777777" w:rsidR="0056309F" w:rsidRDefault="0056309F" w:rsidP="00BD4B46">
            <w:pPr>
              <w:spacing w:before="60" w:after="60"/>
              <w:jc w:val="both"/>
              <w:rPr>
                <w:rFonts w:ascii="Arial" w:hAnsi="Arial" w:cs="Arial"/>
                <w:sz w:val="20"/>
                <w:szCs w:val="20"/>
              </w:rPr>
            </w:pPr>
            <w:r>
              <w:rPr>
                <w:rFonts w:ascii="Arial" w:hAnsi="Arial" w:cs="Arial"/>
                <w:sz w:val="20"/>
                <w:szCs w:val="20"/>
              </w:rPr>
              <w:t>What percentage of your school</w:t>
            </w:r>
            <w:r w:rsidR="003075F0">
              <w:rPr>
                <w:rFonts w:ascii="Arial" w:hAnsi="Arial" w:cs="Arial"/>
                <w:sz w:val="20"/>
                <w:szCs w:val="20"/>
              </w:rPr>
              <w:t xml:space="preserve"> roll attend 90</w:t>
            </w:r>
            <w:r>
              <w:rPr>
                <w:rFonts w:ascii="Arial" w:hAnsi="Arial" w:cs="Arial"/>
                <w:sz w:val="20"/>
                <w:szCs w:val="20"/>
              </w:rPr>
              <w:t>% or less</w:t>
            </w:r>
          </w:p>
        </w:tc>
        <w:tc>
          <w:tcPr>
            <w:tcW w:w="6600" w:type="dxa"/>
          </w:tcPr>
          <w:p w14:paraId="7FF8FCB6" w14:textId="77777777" w:rsidR="0056309F" w:rsidRPr="004E1E35" w:rsidRDefault="0056309F" w:rsidP="00BD4B46">
            <w:pPr>
              <w:spacing w:before="60" w:after="60"/>
              <w:jc w:val="both"/>
              <w:rPr>
                <w:rFonts w:ascii="Arial" w:hAnsi="Arial" w:cs="Arial"/>
                <w:sz w:val="22"/>
                <w:szCs w:val="22"/>
              </w:rPr>
            </w:pPr>
          </w:p>
        </w:tc>
      </w:tr>
      <w:tr w:rsidR="0056309F" w:rsidRPr="004E1E35" w14:paraId="311E31EF" w14:textId="77777777" w:rsidTr="00BB4D63">
        <w:tc>
          <w:tcPr>
            <w:tcW w:w="708" w:type="dxa"/>
          </w:tcPr>
          <w:p w14:paraId="455D51E1" w14:textId="77777777" w:rsidR="0056309F" w:rsidRPr="004E0EC0" w:rsidRDefault="0056309F" w:rsidP="00BD4B46">
            <w:pPr>
              <w:spacing w:before="40" w:after="40"/>
              <w:jc w:val="both"/>
              <w:rPr>
                <w:rFonts w:ascii="Arial" w:hAnsi="Arial" w:cs="Arial"/>
                <w:b/>
                <w:bCs/>
                <w:sz w:val="20"/>
                <w:szCs w:val="20"/>
              </w:rPr>
            </w:pPr>
          </w:p>
        </w:tc>
        <w:tc>
          <w:tcPr>
            <w:tcW w:w="6240" w:type="dxa"/>
          </w:tcPr>
          <w:p w14:paraId="281AF883" w14:textId="77777777" w:rsidR="0056309F" w:rsidRDefault="0056309F" w:rsidP="00BD4B46">
            <w:pPr>
              <w:spacing w:before="60" w:after="60"/>
              <w:jc w:val="both"/>
              <w:rPr>
                <w:rFonts w:ascii="Arial" w:hAnsi="Arial" w:cs="Arial"/>
                <w:sz w:val="20"/>
                <w:szCs w:val="20"/>
              </w:rPr>
            </w:pPr>
            <w:r>
              <w:rPr>
                <w:rFonts w:ascii="Arial" w:hAnsi="Arial" w:cs="Arial"/>
                <w:sz w:val="20"/>
                <w:szCs w:val="20"/>
              </w:rPr>
              <w:t xml:space="preserve">How many P.A </w:t>
            </w:r>
            <w:r w:rsidR="00D53532">
              <w:rPr>
                <w:rFonts w:ascii="Arial" w:hAnsi="Arial" w:cs="Arial"/>
                <w:sz w:val="20"/>
                <w:szCs w:val="20"/>
              </w:rPr>
              <w:t>pupils</w:t>
            </w:r>
            <w:r>
              <w:rPr>
                <w:rFonts w:ascii="Arial" w:hAnsi="Arial" w:cs="Arial"/>
                <w:sz w:val="20"/>
                <w:szCs w:val="20"/>
              </w:rPr>
              <w:t xml:space="preserve"> have an individual Attendance Plan?</w:t>
            </w:r>
          </w:p>
        </w:tc>
        <w:tc>
          <w:tcPr>
            <w:tcW w:w="6600" w:type="dxa"/>
          </w:tcPr>
          <w:p w14:paraId="2DBC6FEA" w14:textId="77777777" w:rsidR="0056309F" w:rsidRPr="004E1E35" w:rsidRDefault="0056309F" w:rsidP="00BD4B46">
            <w:pPr>
              <w:spacing w:before="60" w:after="60"/>
              <w:jc w:val="both"/>
              <w:rPr>
                <w:rFonts w:ascii="Arial" w:hAnsi="Arial" w:cs="Arial"/>
                <w:sz w:val="22"/>
                <w:szCs w:val="22"/>
              </w:rPr>
            </w:pPr>
          </w:p>
        </w:tc>
      </w:tr>
      <w:tr w:rsidR="00D53532" w:rsidRPr="004E1E35" w14:paraId="46A717EE" w14:textId="77777777" w:rsidTr="00BB4D63">
        <w:tc>
          <w:tcPr>
            <w:tcW w:w="708" w:type="dxa"/>
          </w:tcPr>
          <w:p w14:paraId="6E6E7410" w14:textId="77777777" w:rsidR="00D53532" w:rsidRPr="004E0EC0" w:rsidRDefault="00D53532" w:rsidP="00BD4B46">
            <w:pPr>
              <w:spacing w:before="40" w:after="40"/>
              <w:jc w:val="both"/>
              <w:rPr>
                <w:rFonts w:ascii="Arial" w:hAnsi="Arial" w:cs="Arial"/>
                <w:b/>
                <w:bCs/>
                <w:sz w:val="20"/>
                <w:szCs w:val="20"/>
              </w:rPr>
            </w:pPr>
          </w:p>
        </w:tc>
        <w:tc>
          <w:tcPr>
            <w:tcW w:w="6240" w:type="dxa"/>
          </w:tcPr>
          <w:p w14:paraId="1E678CA4" w14:textId="77777777" w:rsidR="00D53532" w:rsidRDefault="00D53532" w:rsidP="00BD4B46">
            <w:pPr>
              <w:spacing w:before="60" w:after="60"/>
              <w:jc w:val="both"/>
              <w:rPr>
                <w:rFonts w:ascii="Arial" w:hAnsi="Arial" w:cs="Arial"/>
                <w:sz w:val="20"/>
                <w:szCs w:val="20"/>
              </w:rPr>
            </w:pPr>
            <w:r w:rsidRPr="004E0EC0">
              <w:rPr>
                <w:rFonts w:ascii="Arial" w:hAnsi="Arial" w:cs="Arial"/>
                <w:sz w:val="20"/>
                <w:szCs w:val="20"/>
              </w:rPr>
              <w:t xml:space="preserve">Is there evidence that pupils with </w:t>
            </w:r>
            <w:r>
              <w:rPr>
                <w:rFonts w:ascii="Arial" w:hAnsi="Arial" w:cs="Arial"/>
                <w:sz w:val="20"/>
                <w:szCs w:val="20"/>
              </w:rPr>
              <w:t>severe</w:t>
            </w:r>
            <w:r w:rsidRPr="004E0EC0">
              <w:rPr>
                <w:rFonts w:ascii="Arial" w:hAnsi="Arial" w:cs="Arial"/>
                <w:sz w:val="20"/>
                <w:szCs w:val="20"/>
              </w:rPr>
              <w:t xml:space="preserve"> absence are identified and action for improvement is taken within a </w:t>
            </w:r>
            <w:r w:rsidR="00BA5175">
              <w:rPr>
                <w:rFonts w:ascii="Arial" w:hAnsi="Arial" w:cs="Arial"/>
                <w:sz w:val="20"/>
                <w:szCs w:val="20"/>
              </w:rPr>
              <w:t>5</w:t>
            </w:r>
            <w:r w:rsidR="00BA5175" w:rsidRPr="004E0EC0">
              <w:rPr>
                <w:rFonts w:ascii="Arial" w:hAnsi="Arial" w:cs="Arial"/>
                <w:sz w:val="20"/>
                <w:szCs w:val="20"/>
              </w:rPr>
              <w:t>-day</w:t>
            </w:r>
            <w:r w:rsidRPr="004E0EC0">
              <w:rPr>
                <w:rFonts w:ascii="Arial" w:hAnsi="Arial" w:cs="Arial"/>
                <w:sz w:val="20"/>
                <w:szCs w:val="20"/>
              </w:rPr>
              <w:t xml:space="preserve"> period?</w:t>
            </w:r>
          </w:p>
        </w:tc>
        <w:tc>
          <w:tcPr>
            <w:tcW w:w="6600" w:type="dxa"/>
          </w:tcPr>
          <w:p w14:paraId="058B28C1" w14:textId="77777777" w:rsidR="00D53532" w:rsidRPr="004E1E35" w:rsidRDefault="00D53532" w:rsidP="00BD4B46">
            <w:pPr>
              <w:spacing w:before="60" w:after="60"/>
              <w:jc w:val="both"/>
              <w:rPr>
                <w:rFonts w:ascii="Arial" w:hAnsi="Arial" w:cs="Arial"/>
                <w:sz w:val="22"/>
                <w:szCs w:val="22"/>
              </w:rPr>
            </w:pPr>
          </w:p>
        </w:tc>
      </w:tr>
      <w:tr w:rsidR="00D53532" w:rsidRPr="004E1E35" w14:paraId="0CC98DDC" w14:textId="77777777" w:rsidTr="00BB4D63">
        <w:tc>
          <w:tcPr>
            <w:tcW w:w="708" w:type="dxa"/>
          </w:tcPr>
          <w:p w14:paraId="134DD88F" w14:textId="77777777" w:rsidR="00D53532" w:rsidRPr="004E0EC0" w:rsidRDefault="00D53532" w:rsidP="00BD4B46">
            <w:pPr>
              <w:spacing w:before="40" w:after="40"/>
              <w:jc w:val="both"/>
              <w:rPr>
                <w:rFonts w:ascii="Arial" w:hAnsi="Arial" w:cs="Arial"/>
                <w:b/>
                <w:bCs/>
                <w:sz w:val="20"/>
                <w:szCs w:val="20"/>
              </w:rPr>
            </w:pPr>
          </w:p>
        </w:tc>
        <w:tc>
          <w:tcPr>
            <w:tcW w:w="6240" w:type="dxa"/>
          </w:tcPr>
          <w:p w14:paraId="2C79AA49" w14:textId="77777777" w:rsidR="00D53532" w:rsidRDefault="00D53532" w:rsidP="00BD4B46">
            <w:pPr>
              <w:spacing w:before="60" w:after="60"/>
              <w:jc w:val="both"/>
              <w:rPr>
                <w:rFonts w:ascii="Arial" w:hAnsi="Arial" w:cs="Arial"/>
                <w:sz w:val="20"/>
                <w:szCs w:val="20"/>
              </w:rPr>
            </w:pPr>
            <w:r>
              <w:rPr>
                <w:rFonts w:ascii="Arial" w:hAnsi="Arial" w:cs="Arial"/>
                <w:sz w:val="20"/>
                <w:szCs w:val="20"/>
              </w:rPr>
              <w:t>How many pupils’ attendance is 50% or less</w:t>
            </w:r>
          </w:p>
        </w:tc>
        <w:tc>
          <w:tcPr>
            <w:tcW w:w="6600" w:type="dxa"/>
          </w:tcPr>
          <w:p w14:paraId="52867F2C" w14:textId="77777777" w:rsidR="00D53532" w:rsidRPr="004E1E35" w:rsidRDefault="00D53532" w:rsidP="00BD4B46">
            <w:pPr>
              <w:spacing w:before="60" w:after="60"/>
              <w:jc w:val="both"/>
              <w:rPr>
                <w:rFonts w:ascii="Arial" w:hAnsi="Arial" w:cs="Arial"/>
                <w:sz w:val="22"/>
                <w:szCs w:val="22"/>
              </w:rPr>
            </w:pPr>
          </w:p>
        </w:tc>
      </w:tr>
      <w:tr w:rsidR="00D53532" w:rsidRPr="004E1E35" w14:paraId="0F3976A5" w14:textId="77777777" w:rsidTr="00BB4D63">
        <w:tc>
          <w:tcPr>
            <w:tcW w:w="708" w:type="dxa"/>
          </w:tcPr>
          <w:p w14:paraId="2B53E05A" w14:textId="77777777" w:rsidR="00D53532" w:rsidRPr="004E0EC0" w:rsidRDefault="00D53532" w:rsidP="00BD4B46">
            <w:pPr>
              <w:spacing w:before="40" w:after="40"/>
              <w:jc w:val="both"/>
              <w:rPr>
                <w:rFonts w:ascii="Arial" w:hAnsi="Arial" w:cs="Arial"/>
                <w:b/>
                <w:bCs/>
                <w:sz w:val="20"/>
                <w:szCs w:val="20"/>
              </w:rPr>
            </w:pPr>
          </w:p>
        </w:tc>
        <w:tc>
          <w:tcPr>
            <w:tcW w:w="6240" w:type="dxa"/>
          </w:tcPr>
          <w:p w14:paraId="4BD2B5B6" w14:textId="77777777" w:rsidR="00D53532" w:rsidRDefault="00D53532" w:rsidP="00BD4B46">
            <w:pPr>
              <w:spacing w:before="60" w:after="60"/>
              <w:jc w:val="both"/>
              <w:rPr>
                <w:rFonts w:ascii="Arial" w:hAnsi="Arial" w:cs="Arial"/>
                <w:sz w:val="20"/>
                <w:szCs w:val="20"/>
              </w:rPr>
            </w:pPr>
            <w:r>
              <w:rPr>
                <w:rFonts w:ascii="Arial" w:hAnsi="Arial" w:cs="Arial"/>
                <w:sz w:val="20"/>
                <w:szCs w:val="20"/>
              </w:rPr>
              <w:t>What percentage of your school roll attend 50% or less</w:t>
            </w:r>
          </w:p>
        </w:tc>
        <w:tc>
          <w:tcPr>
            <w:tcW w:w="6600" w:type="dxa"/>
          </w:tcPr>
          <w:p w14:paraId="6D91D8DD" w14:textId="77777777" w:rsidR="00D53532" w:rsidRPr="004E1E35" w:rsidRDefault="00D53532" w:rsidP="00BD4B46">
            <w:pPr>
              <w:spacing w:before="60" w:after="60"/>
              <w:jc w:val="both"/>
              <w:rPr>
                <w:rFonts w:ascii="Arial" w:hAnsi="Arial" w:cs="Arial"/>
                <w:sz w:val="22"/>
                <w:szCs w:val="22"/>
              </w:rPr>
            </w:pPr>
          </w:p>
        </w:tc>
      </w:tr>
      <w:tr w:rsidR="00D53532" w:rsidRPr="004E1E35" w14:paraId="05978A69" w14:textId="77777777" w:rsidTr="00BB4D63">
        <w:tc>
          <w:tcPr>
            <w:tcW w:w="708" w:type="dxa"/>
          </w:tcPr>
          <w:p w14:paraId="2A896232" w14:textId="77777777" w:rsidR="00D53532" w:rsidRPr="004E0EC0" w:rsidRDefault="00D53532" w:rsidP="00BD4B46">
            <w:pPr>
              <w:spacing w:before="40" w:after="40"/>
              <w:jc w:val="both"/>
              <w:rPr>
                <w:rFonts w:ascii="Arial" w:hAnsi="Arial" w:cs="Arial"/>
                <w:b/>
                <w:bCs/>
                <w:sz w:val="20"/>
                <w:szCs w:val="20"/>
              </w:rPr>
            </w:pPr>
          </w:p>
        </w:tc>
        <w:tc>
          <w:tcPr>
            <w:tcW w:w="6240" w:type="dxa"/>
          </w:tcPr>
          <w:p w14:paraId="7388F23A" w14:textId="77777777" w:rsidR="00D53532" w:rsidRDefault="00D53532" w:rsidP="00BD4B46">
            <w:pPr>
              <w:spacing w:before="60" w:after="60"/>
              <w:jc w:val="both"/>
              <w:rPr>
                <w:rFonts w:ascii="Arial" w:hAnsi="Arial" w:cs="Arial"/>
                <w:sz w:val="20"/>
                <w:szCs w:val="20"/>
              </w:rPr>
            </w:pPr>
            <w:r>
              <w:rPr>
                <w:rFonts w:ascii="Arial" w:hAnsi="Arial" w:cs="Arial"/>
                <w:sz w:val="20"/>
                <w:szCs w:val="20"/>
              </w:rPr>
              <w:t>How many S.A pupils have an individual Attendance Plan?</w:t>
            </w:r>
          </w:p>
        </w:tc>
        <w:tc>
          <w:tcPr>
            <w:tcW w:w="6600" w:type="dxa"/>
          </w:tcPr>
          <w:p w14:paraId="67C181A5" w14:textId="77777777" w:rsidR="00D53532" w:rsidRPr="004E1E35" w:rsidRDefault="00D53532" w:rsidP="00BD4B46">
            <w:pPr>
              <w:spacing w:before="60" w:after="60"/>
              <w:jc w:val="both"/>
              <w:rPr>
                <w:rFonts w:ascii="Arial" w:hAnsi="Arial" w:cs="Arial"/>
                <w:sz w:val="22"/>
                <w:szCs w:val="22"/>
              </w:rPr>
            </w:pPr>
          </w:p>
        </w:tc>
      </w:tr>
      <w:tr w:rsidR="003C1420" w:rsidRPr="004E1E35" w14:paraId="3737922D" w14:textId="77777777" w:rsidTr="00BB4D63">
        <w:tc>
          <w:tcPr>
            <w:tcW w:w="708" w:type="dxa"/>
          </w:tcPr>
          <w:p w14:paraId="21A58E1A" w14:textId="77777777" w:rsidR="003C1420" w:rsidRPr="004E0EC0" w:rsidRDefault="003C1420" w:rsidP="00BD4B46">
            <w:pPr>
              <w:spacing w:before="40" w:after="40"/>
              <w:jc w:val="both"/>
              <w:rPr>
                <w:rFonts w:ascii="Arial" w:hAnsi="Arial" w:cs="Arial"/>
                <w:b/>
                <w:bCs/>
                <w:sz w:val="20"/>
                <w:szCs w:val="20"/>
              </w:rPr>
            </w:pPr>
          </w:p>
        </w:tc>
        <w:tc>
          <w:tcPr>
            <w:tcW w:w="6240" w:type="dxa"/>
          </w:tcPr>
          <w:p w14:paraId="67493883" w14:textId="77777777" w:rsidR="003C1420" w:rsidRDefault="009D4634" w:rsidP="00BD4B46">
            <w:pPr>
              <w:spacing w:before="60" w:after="60"/>
              <w:jc w:val="both"/>
              <w:rPr>
                <w:rFonts w:ascii="Arial" w:hAnsi="Arial" w:cs="Arial"/>
                <w:sz w:val="20"/>
                <w:szCs w:val="20"/>
              </w:rPr>
            </w:pPr>
            <w:r>
              <w:rPr>
                <w:rFonts w:ascii="Arial" w:hAnsi="Arial" w:cs="Arial"/>
                <w:sz w:val="20"/>
                <w:szCs w:val="20"/>
              </w:rPr>
              <w:t>Check of Off-Rolled pupils</w:t>
            </w:r>
            <w:r w:rsidR="00034C62">
              <w:rPr>
                <w:rFonts w:ascii="Arial" w:hAnsi="Arial" w:cs="Arial"/>
                <w:sz w:val="20"/>
                <w:szCs w:val="20"/>
              </w:rPr>
              <w:t xml:space="preserve"> -number, </w:t>
            </w:r>
            <w:proofErr w:type="gramStart"/>
            <w:r w:rsidR="00034C62">
              <w:rPr>
                <w:rFonts w:ascii="Arial" w:hAnsi="Arial" w:cs="Arial"/>
                <w:sz w:val="20"/>
                <w:szCs w:val="20"/>
              </w:rPr>
              <w:t>reason</w:t>
            </w:r>
            <w:proofErr w:type="gramEnd"/>
            <w:r w:rsidR="00034C62">
              <w:rPr>
                <w:rFonts w:ascii="Arial" w:hAnsi="Arial" w:cs="Arial"/>
                <w:sz w:val="20"/>
                <w:szCs w:val="20"/>
              </w:rPr>
              <w:t xml:space="preserve"> and destination</w:t>
            </w:r>
          </w:p>
        </w:tc>
        <w:tc>
          <w:tcPr>
            <w:tcW w:w="6600" w:type="dxa"/>
          </w:tcPr>
          <w:p w14:paraId="7F09D4D9" w14:textId="77777777" w:rsidR="003C1420" w:rsidRPr="004E1E35" w:rsidRDefault="003C1420" w:rsidP="00BD4B46">
            <w:pPr>
              <w:spacing w:before="60" w:after="60"/>
              <w:jc w:val="both"/>
              <w:rPr>
                <w:rFonts w:ascii="Arial" w:hAnsi="Arial" w:cs="Arial"/>
                <w:sz w:val="22"/>
                <w:szCs w:val="22"/>
              </w:rPr>
            </w:pPr>
          </w:p>
        </w:tc>
      </w:tr>
      <w:tr w:rsidR="00D53532" w:rsidRPr="004E1E35" w14:paraId="3660C144" w14:textId="77777777" w:rsidTr="00BB4D63">
        <w:tc>
          <w:tcPr>
            <w:tcW w:w="708" w:type="dxa"/>
          </w:tcPr>
          <w:p w14:paraId="69EFA03C" w14:textId="77777777" w:rsidR="00D53532" w:rsidRPr="004E0EC0" w:rsidRDefault="00D53532" w:rsidP="00BD4B46">
            <w:pPr>
              <w:spacing w:before="40" w:after="40"/>
              <w:jc w:val="both"/>
              <w:rPr>
                <w:rFonts w:ascii="Arial" w:hAnsi="Arial" w:cs="Arial"/>
                <w:b/>
                <w:bCs/>
                <w:sz w:val="20"/>
                <w:szCs w:val="20"/>
              </w:rPr>
            </w:pPr>
          </w:p>
        </w:tc>
        <w:tc>
          <w:tcPr>
            <w:tcW w:w="6240" w:type="dxa"/>
          </w:tcPr>
          <w:p w14:paraId="28E32079" w14:textId="77777777" w:rsidR="00D53532" w:rsidRDefault="00D53532" w:rsidP="00BD4B46">
            <w:pPr>
              <w:spacing w:before="60" w:after="60"/>
              <w:jc w:val="both"/>
              <w:rPr>
                <w:rFonts w:ascii="Arial" w:hAnsi="Arial" w:cs="Arial"/>
                <w:sz w:val="20"/>
                <w:szCs w:val="20"/>
              </w:rPr>
            </w:pPr>
            <w:r>
              <w:rPr>
                <w:rFonts w:ascii="Arial" w:hAnsi="Arial" w:cs="Arial"/>
                <w:sz w:val="20"/>
                <w:szCs w:val="20"/>
              </w:rPr>
              <w:t>Check of pupils removed from roll for Elective Home Education – number and access to mediation</w:t>
            </w:r>
          </w:p>
        </w:tc>
        <w:tc>
          <w:tcPr>
            <w:tcW w:w="6600" w:type="dxa"/>
          </w:tcPr>
          <w:p w14:paraId="2C619368" w14:textId="77777777" w:rsidR="00D53532" w:rsidRPr="004E1E35" w:rsidRDefault="00D53532" w:rsidP="00BD4B46">
            <w:pPr>
              <w:spacing w:before="60" w:after="60"/>
              <w:jc w:val="both"/>
              <w:rPr>
                <w:rFonts w:ascii="Arial" w:hAnsi="Arial" w:cs="Arial"/>
                <w:sz w:val="22"/>
                <w:szCs w:val="22"/>
              </w:rPr>
            </w:pPr>
          </w:p>
        </w:tc>
      </w:tr>
      <w:tr w:rsidR="00034C62" w:rsidRPr="004E1E35" w14:paraId="260DBB6B" w14:textId="77777777" w:rsidTr="00BB4D63">
        <w:tc>
          <w:tcPr>
            <w:tcW w:w="708" w:type="dxa"/>
          </w:tcPr>
          <w:p w14:paraId="38E3284B" w14:textId="77777777" w:rsidR="00034C62" w:rsidRPr="004E0EC0" w:rsidRDefault="00034C62" w:rsidP="00BD4B46">
            <w:pPr>
              <w:spacing w:before="40" w:after="40"/>
              <w:jc w:val="both"/>
              <w:rPr>
                <w:rFonts w:ascii="Arial" w:hAnsi="Arial" w:cs="Arial"/>
                <w:b/>
                <w:bCs/>
                <w:sz w:val="20"/>
                <w:szCs w:val="20"/>
              </w:rPr>
            </w:pPr>
          </w:p>
        </w:tc>
        <w:tc>
          <w:tcPr>
            <w:tcW w:w="6240" w:type="dxa"/>
          </w:tcPr>
          <w:p w14:paraId="7D8D8FDF" w14:textId="77777777" w:rsidR="00034C62" w:rsidRDefault="00034C62" w:rsidP="00BD4B46">
            <w:pPr>
              <w:spacing w:before="60" w:after="60"/>
              <w:jc w:val="both"/>
              <w:rPr>
                <w:rFonts w:ascii="Arial" w:hAnsi="Arial" w:cs="Arial"/>
                <w:sz w:val="20"/>
                <w:szCs w:val="20"/>
              </w:rPr>
            </w:pPr>
            <w:r>
              <w:rPr>
                <w:rFonts w:ascii="Arial" w:hAnsi="Arial" w:cs="Arial"/>
                <w:sz w:val="20"/>
                <w:szCs w:val="20"/>
              </w:rPr>
              <w:t>Check of P.T timetable pupils – number, reason, parental consent</w:t>
            </w:r>
            <w:r w:rsidR="00BA5175">
              <w:rPr>
                <w:rFonts w:ascii="Arial" w:hAnsi="Arial" w:cs="Arial"/>
                <w:sz w:val="20"/>
                <w:szCs w:val="20"/>
              </w:rPr>
              <w:t>, reported to OCC</w:t>
            </w:r>
            <w:r>
              <w:rPr>
                <w:rFonts w:ascii="Arial" w:hAnsi="Arial" w:cs="Arial"/>
                <w:sz w:val="20"/>
                <w:szCs w:val="20"/>
              </w:rPr>
              <w:t xml:space="preserve"> and duration with reintegration details</w:t>
            </w:r>
          </w:p>
        </w:tc>
        <w:tc>
          <w:tcPr>
            <w:tcW w:w="6600" w:type="dxa"/>
          </w:tcPr>
          <w:p w14:paraId="3AD55AEB" w14:textId="77777777" w:rsidR="00034C62" w:rsidRPr="004E1E35" w:rsidRDefault="00034C62" w:rsidP="00BD4B46">
            <w:pPr>
              <w:spacing w:before="60" w:after="60"/>
              <w:jc w:val="both"/>
              <w:rPr>
                <w:rFonts w:ascii="Arial" w:hAnsi="Arial" w:cs="Arial"/>
                <w:sz w:val="22"/>
                <w:szCs w:val="22"/>
              </w:rPr>
            </w:pPr>
          </w:p>
        </w:tc>
      </w:tr>
      <w:tr w:rsidR="00BA5175" w:rsidRPr="004E1E35" w14:paraId="1B86C948" w14:textId="77777777" w:rsidTr="00BB4D63">
        <w:tc>
          <w:tcPr>
            <w:tcW w:w="708" w:type="dxa"/>
          </w:tcPr>
          <w:p w14:paraId="77DBCDBC" w14:textId="77777777" w:rsidR="00BA5175" w:rsidRPr="004E0EC0" w:rsidRDefault="00BA5175" w:rsidP="00BD4B46">
            <w:pPr>
              <w:spacing w:before="40" w:after="40"/>
              <w:jc w:val="both"/>
              <w:rPr>
                <w:rFonts w:ascii="Arial" w:hAnsi="Arial" w:cs="Arial"/>
                <w:b/>
                <w:bCs/>
                <w:sz w:val="20"/>
                <w:szCs w:val="20"/>
              </w:rPr>
            </w:pPr>
          </w:p>
        </w:tc>
        <w:tc>
          <w:tcPr>
            <w:tcW w:w="6240" w:type="dxa"/>
          </w:tcPr>
          <w:p w14:paraId="4670ABA5" w14:textId="77777777" w:rsidR="00BA5175" w:rsidRDefault="00BA5175" w:rsidP="00BD4B46">
            <w:pPr>
              <w:spacing w:before="60" w:after="60"/>
              <w:jc w:val="both"/>
              <w:rPr>
                <w:rFonts w:ascii="Arial" w:hAnsi="Arial" w:cs="Arial"/>
                <w:sz w:val="20"/>
                <w:szCs w:val="20"/>
              </w:rPr>
            </w:pPr>
            <w:r>
              <w:rPr>
                <w:rFonts w:ascii="Arial" w:hAnsi="Arial" w:cs="Arial"/>
                <w:sz w:val="20"/>
                <w:szCs w:val="20"/>
              </w:rPr>
              <w:t>Reporting of Attendance to Governors arrangements</w:t>
            </w:r>
          </w:p>
        </w:tc>
        <w:tc>
          <w:tcPr>
            <w:tcW w:w="6600" w:type="dxa"/>
          </w:tcPr>
          <w:p w14:paraId="6B75A6A4" w14:textId="77777777" w:rsidR="00BA5175" w:rsidRPr="004E1E35" w:rsidRDefault="00BA5175" w:rsidP="00BD4B46">
            <w:pPr>
              <w:spacing w:before="60" w:after="60"/>
              <w:jc w:val="both"/>
              <w:rPr>
                <w:rFonts w:ascii="Arial" w:hAnsi="Arial" w:cs="Arial"/>
                <w:sz w:val="22"/>
                <w:szCs w:val="22"/>
              </w:rPr>
            </w:pPr>
          </w:p>
        </w:tc>
      </w:tr>
      <w:tr w:rsidR="00BA5175" w:rsidRPr="004E1E35" w14:paraId="43D70151" w14:textId="77777777" w:rsidTr="00BB4D63">
        <w:tc>
          <w:tcPr>
            <w:tcW w:w="708" w:type="dxa"/>
          </w:tcPr>
          <w:p w14:paraId="1CE4919F" w14:textId="77777777" w:rsidR="00BA5175" w:rsidRPr="004E0EC0" w:rsidRDefault="00BA5175" w:rsidP="00BD4B46">
            <w:pPr>
              <w:spacing w:before="40" w:after="40"/>
              <w:jc w:val="both"/>
              <w:rPr>
                <w:rFonts w:ascii="Arial" w:hAnsi="Arial" w:cs="Arial"/>
                <w:b/>
                <w:bCs/>
                <w:sz w:val="20"/>
                <w:szCs w:val="20"/>
              </w:rPr>
            </w:pPr>
          </w:p>
        </w:tc>
        <w:tc>
          <w:tcPr>
            <w:tcW w:w="6240" w:type="dxa"/>
          </w:tcPr>
          <w:p w14:paraId="07B338A9" w14:textId="77777777" w:rsidR="00BA5175" w:rsidRDefault="00BA5175" w:rsidP="00BD4B46">
            <w:pPr>
              <w:spacing w:before="60" w:after="60"/>
              <w:jc w:val="both"/>
              <w:rPr>
                <w:rFonts w:ascii="Arial" w:hAnsi="Arial" w:cs="Arial"/>
                <w:sz w:val="20"/>
                <w:szCs w:val="20"/>
              </w:rPr>
            </w:pPr>
            <w:r>
              <w:rPr>
                <w:rFonts w:ascii="Arial" w:hAnsi="Arial" w:cs="Arial"/>
                <w:sz w:val="20"/>
                <w:szCs w:val="20"/>
              </w:rPr>
              <w:t>Reporting of Attendance to Trustees arrangements</w:t>
            </w:r>
          </w:p>
        </w:tc>
        <w:tc>
          <w:tcPr>
            <w:tcW w:w="6600" w:type="dxa"/>
          </w:tcPr>
          <w:p w14:paraId="01917235" w14:textId="77777777" w:rsidR="00BA5175" w:rsidRPr="004E1E35" w:rsidRDefault="00BA5175" w:rsidP="00BD4B46">
            <w:pPr>
              <w:spacing w:before="60" w:after="60"/>
              <w:jc w:val="both"/>
              <w:rPr>
                <w:rFonts w:ascii="Arial" w:hAnsi="Arial" w:cs="Arial"/>
                <w:sz w:val="22"/>
                <w:szCs w:val="22"/>
              </w:rPr>
            </w:pPr>
          </w:p>
        </w:tc>
      </w:tr>
    </w:tbl>
    <w:p w14:paraId="2A5A64C2" w14:textId="77777777" w:rsidR="003C1420" w:rsidRDefault="003C1420" w:rsidP="00BD4B46">
      <w:pPr>
        <w:jc w:val="both"/>
        <w:rPr>
          <w:rFonts w:ascii="Arial" w:hAnsi="Arial" w:cs="Arial"/>
          <w:sz w:val="22"/>
          <w:szCs w:val="22"/>
        </w:rPr>
      </w:pPr>
    </w:p>
    <w:p w14:paraId="68D82DBB" w14:textId="77777777" w:rsidR="00034C62" w:rsidRDefault="00034C62" w:rsidP="00BD4B46">
      <w:pPr>
        <w:jc w:val="both"/>
        <w:rPr>
          <w:rFonts w:ascii="Arial" w:hAnsi="Arial" w:cs="Arial"/>
          <w:sz w:val="22"/>
          <w:szCs w:val="22"/>
        </w:rPr>
      </w:pPr>
    </w:p>
    <w:p w14:paraId="485F552C" w14:textId="77777777" w:rsidR="00034C62" w:rsidRDefault="00034C62" w:rsidP="00BD4B46">
      <w:pPr>
        <w:jc w:val="both"/>
        <w:rPr>
          <w:rFonts w:ascii="Arial" w:hAnsi="Arial" w:cs="Arial"/>
          <w:sz w:val="22"/>
          <w:szCs w:val="22"/>
        </w:rPr>
      </w:pPr>
    </w:p>
    <w:p w14:paraId="0C534497" w14:textId="77777777" w:rsidR="00544139" w:rsidRPr="004E1E35" w:rsidRDefault="00544139" w:rsidP="00BD4B46">
      <w:pPr>
        <w:jc w:val="both"/>
        <w:rPr>
          <w:ins w:id="0" w:author="rundlel" w:date="2007-07-20T08:44:00Z"/>
          <w:rFonts w:ascii="Arial" w:hAnsi="Arial" w:cs="Arial"/>
          <w:sz w:val="22"/>
          <w:szCs w:val="22"/>
        </w:rPr>
      </w:pPr>
      <w:r w:rsidRPr="004E1E35">
        <w:rPr>
          <w:rFonts w:ascii="Arial" w:hAnsi="Arial" w:cs="Arial"/>
          <w:sz w:val="22"/>
          <w:szCs w:val="22"/>
        </w:rPr>
        <w:t xml:space="preserve">If the school has been subject to previous </w:t>
      </w:r>
      <w:r w:rsidR="00BA5175" w:rsidRPr="004E1E35">
        <w:rPr>
          <w:rFonts w:ascii="Arial" w:hAnsi="Arial" w:cs="Arial"/>
          <w:sz w:val="22"/>
          <w:szCs w:val="22"/>
        </w:rPr>
        <w:t>recommendations,</w:t>
      </w:r>
      <w:r w:rsidRPr="004E1E35">
        <w:rPr>
          <w:rFonts w:ascii="Arial" w:hAnsi="Arial" w:cs="Arial"/>
          <w:sz w:val="22"/>
          <w:szCs w:val="22"/>
        </w:rPr>
        <w:t xml:space="preserve"> please comment about the actions taken and the impact of these</w:t>
      </w:r>
    </w:p>
    <w:p w14:paraId="717B12E5" w14:textId="77777777" w:rsidR="004E1E35" w:rsidRPr="004E1E35" w:rsidRDefault="004E1E35" w:rsidP="00BD4B46">
      <w:pPr>
        <w:numPr>
          <w:ins w:id="1" w:author="Daley, Marina - Oxfordshire County Council" w:date="2007-07-20T08:44:00Z"/>
        </w:numPr>
        <w:jc w:val="both"/>
        <w:rPr>
          <w:rFonts w:ascii="Arial" w:hAnsi="Arial" w:cs="Arial"/>
          <w:sz w:val="22"/>
          <w:szCs w:val="22"/>
        </w:rPr>
      </w:pPr>
    </w:p>
    <w:p w14:paraId="1990C452" w14:textId="77777777" w:rsidR="00544139" w:rsidRPr="004E1E35" w:rsidRDefault="004E1E35" w:rsidP="00BD4B46">
      <w:pPr>
        <w:jc w:val="both"/>
        <w:rPr>
          <w:rFonts w:ascii="Arial" w:hAnsi="Arial" w:cs="Arial"/>
          <w:sz w:val="22"/>
          <w:szCs w:val="22"/>
        </w:rPr>
      </w:pPr>
      <w:r w:rsidRPr="004E1E35">
        <w:rPr>
          <w:rFonts w:ascii="Arial" w:hAnsi="Arial" w:cs="Arial"/>
          <w:sz w:val="22"/>
          <w:szCs w:val="22"/>
        </w:rPr>
        <w:t>Ad</w:t>
      </w:r>
      <w:r w:rsidR="00544139" w:rsidRPr="004E1E35">
        <w:rPr>
          <w:rFonts w:ascii="Arial" w:hAnsi="Arial" w:cs="Arial"/>
          <w:sz w:val="22"/>
          <w:szCs w:val="22"/>
        </w:rPr>
        <w:t>ditional Comment– current inspection.</w:t>
      </w:r>
    </w:p>
    <w:p w14:paraId="61C82B45" w14:textId="77777777" w:rsidR="00544139" w:rsidRPr="004E1E35" w:rsidRDefault="00544139" w:rsidP="00BD4B46">
      <w:pPr>
        <w:jc w:val="both"/>
        <w:rPr>
          <w:rFonts w:ascii="Arial" w:hAnsi="Arial" w:cs="Arial"/>
          <w:sz w:val="22"/>
          <w:szCs w:val="22"/>
        </w:rPr>
      </w:pPr>
    </w:p>
    <w:p w14:paraId="5730D9B8" w14:textId="77777777" w:rsidR="00544139" w:rsidRDefault="00544139" w:rsidP="00BD4B46">
      <w:pPr>
        <w:jc w:val="both"/>
        <w:rPr>
          <w:rFonts w:ascii="Arial" w:hAnsi="Arial" w:cs="Arial"/>
          <w:sz w:val="22"/>
          <w:szCs w:val="22"/>
        </w:rPr>
      </w:pPr>
    </w:p>
    <w:p w14:paraId="081D5804" w14:textId="77777777" w:rsidR="00BA5175" w:rsidRDefault="00BA5175" w:rsidP="00BD4B46">
      <w:pPr>
        <w:jc w:val="both"/>
        <w:rPr>
          <w:rFonts w:ascii="Arial" w:hAnsi="Arial" w:cs="Arial"/>
          <w:sz w:val="22"/>
          <w:szCs w:val="22"/>
        </w:rPr>
      </w:pPr>
    </w:p>
    <w:p w14:paraId="68C641B4" w14:textId="77777777" w:rsidR="00BA5175" w:rsidRDefault="00BA5175" w:rsidP="00BD4B46">
      <w:pPr>
        <w:jc w:val="both"/>
        <w:rPr>
          <w:rFonts w:ascii="Arial" w:hAnsi="Arial" w:cs="Arial"/>
          <w:sz w:val="22"/>
          <w:szCs w:val="22"/>
        </w:rPr>
      </w:pPr>
    </w:p>
    <w:p w14:paraId="18D395B2" w14:textId="77777777" w:rsidR="00BA5175" w:rsidRPr="004E1E35" w:rsidRDefault="00BA5175" w:rsidP="00BD4B46">
      <w:pPr>
        <w:jc w:val="both"/>
        <w:rPr>
          <w:rFonts w:ascii="Arial" w:hAnsi="Arial" w:cs="Arial"/>
          <w:sz w:val="22"/>
          <w:szCs w:val="22"/>
        </w:rPr>
      </w:pPr>
    </w:p>
    <w:p w14:paraId="08229872" w14:textId="77777777" w:rsidR="004E0EC0" w:rsidRPr="004E1E35" w:rsidRDefault="004E0EC0" w:rsidP="00BD4B46">
      <w:pPr>
        <w:jc w:val="both"/>
        <w:rPr>
          <w:rFonts w:ascii="Arial" w:hAnsi="Arial" w:cs="Arial"/>
          <w:sz w:val="22"/>
          <w:szCs w:val="22"/>
          <w:u w:val="single"/>
        </w:rPr>
      </w:pPr>
    </w:p>
    <w:tbl>
      <w:tblPr>
        <w:tblStyle w:val="TableGridLight"/>
        <w:tblW w:w="0" w:type="auto"/>
        <w:tblLook w:val="01E0" w:firstRow="1" w:lastRow="1" w:firstColumn="1" w:lastColumn="1" w:noHBand="0" w:noVBand="0"/>
      </w:tblPr>
      <w:tblGrid>
        <w:gridCol w:w="2651"/>
        <w:gridCol w:w="3070"/>
        <w:gridCol w:w="2912"/>
        <w:gridCol w:w="2817"/>
        <w:gridCol w:w="2498"/>
      </w:tblGrid>
      <w:tr w:rsidR="00544139" w:rsidRPr="00634AD2" w14:paraId="4E0854CC" w14:textId="77777777" w:rsidTr="00BB4D63">
        <w:tc>
          <w:tcPr>
            <w:tcW w:w="2709" w:type="dxa"/>
          </w:tcPr>
          <w:p w14:paraId="323F0B88" w14:textId="77777777" w:rsidR="00544139" w:rsidRPr="00634AD2" w:rsidRDefault="00544139" w:rsidP="00634AD2">
            <w:pPr>
              <w:jc w:val="both"/>
              <w:rPr>
                <w:rFonts w:ascii="Arial" w:hAnsi="Arial" w:cs="Arial"/>
                <w:sz w:val="22"/>
                <w:szCs w:val="22"/>
              </w:rPr>
            </w:pPr>
            <w:r w:rsidRPr="00634AD2">
              <w:rPr>
                <w:rFonts w:ascii="Arial" w:hAnsi="Arial" w:cs="Arial"/>
                <w:sz w:val="22"/>
                <w:szCs w:val="22"/>
              </w:rPr>
              <w:lastRenderedPageBreak/>
              <w:t>Issue</w:t>
            </w:r>
          </w:p>
        </w:tc>
        <w:tc>
          <w:tcPr>
            <w:tcW w:w="3104" w:type="dxa"/>
          </w:tcPr>
          <w:p w14:paraId="37AA2A23" w14:textId="77777777" w:rsidR="00544139" w:rsidRPr="00634AD2" w:rsidRDefault="00544139" w:rsidP="00634AD2">
            <w:pPr>
              <w:jc w:val="both"/>
              <w:rPr>
                <w:rFonts w:ascii="Arial" w:hAnsi="Arial" w:cs="Arial"/>
                <w:sz w:val="22"/>
                <w:szCs w:val="22"/>
              </w:rPr>
            </w:pPr>
            <w:r w:rsidRPr="00634AD2">
              <w:rPr>
                <w:rFonts w:ascii="Arial" w:hAnsi="Arial" w:cs="Arial"/>
                <w:sz w:val="22"/>
                <w:szCs w:val="22"/>
              </w:rPr>
              <w:t>Recommendation</w:t>
            </w:r>
          </w:p>
        </w:tc>
        <w:tc>
          <w:tcPr>
            <w:tcW w:w="2955" w:type="dxa"/>
          </w:tcPr>
          <w:p w14:paraId="161F505E" w14:textId="77777777" w:rsidR="00544139" w:rsidRPr="00634AD2" w:rsidRDefault="00544139" w:rsidP="00634AD2">
            <w:pPr>
              <w:jc w:val="both"/>
              <w:rPr>
                <w:rFonts w:ascii="Arial" w:hAnsi="Arial" w:cs="Arial"/>
                <w:sz w:val="22"/>
                <w:szCs w:val="22"/>
              </w:rPr>
            </w:pPr>
            <w:r w:rsidRPr="00634AD2">
              <w:rPr>
                <w:rFonts w:ascii="Arial" w:hAnsi="Arial" w:cs="Arial"/>
                <w:sz w:val="22"/>
                <w:szCs w:val="22"/>
              </w:rPr>
              <w:t>Lead responsibility</w:t>
            </w:r>
          </w:p>
        </w:tc>
        <w:tc>
          <w:tcPr>
            <w:tcW w:w="2866" w:type="dxa"/>
          </w:tcPr>
          <w:p w14:paraId="4A5ADCD9" w14:textId="77777777" w:rsidR="00544139" w:rsidRPr="00634AD2" w:rsidRDefault="00544139" w:rsidP="00634AD2">
            <w:pPr>
              <w:jc w:val="both"/>
              <w:rPr>
                <w:rFonts w:ascii="Arial" w:hAnsi="Arial" w:cs="Arial"/>
                <w:sz w:val="22"/>
                <w:szCs w:val="22"/>
              </w:rPr>
            </w:pPr>
            <w:r w:rsidRPr="00634AD2">
              <w:rPr>
                <w:rFonts w:ascii="Arial" w:hAnsi="Arial" w:cs="Arial"/>
                <w:sz w:val="22"/>
                <w:szCs w:val="22"/>
              </w:rPr>
              <w:t>Timescale</w:t>
            </w:r>
          </w:p>
        </w:tc>
        <w:tc>
          <w:tcPr>
            <w:tcW w:w="2540" w:type="dxa"/>
          </w:tcPr>
          <w:p w14:paraId="1AD73B3D" w14:textId="77777777" w:rsidR="00544139" w:rsidRPr="00634AD2" w:rsidRDefault="00544139" w:rsidP="00634AD2">
            <w:pPr>
              <w:jc w:val="both"/>
              <w:rPr>
                <w:rFonts w:ascii="Arial" w:hAnsi="Arial" w:cs="Arial"/>
                <w:sz w:val="22"/>
                <w:szCs w:val="22"/>
              </w:rPr>
            </w:pPr>
            <w:r w:rsidRPr="00634AD2">
              <w:rPr>
                <w:rFonts w:ascii="Arial" w:hAnsi="Arial" w:cs="Arial"/>
                <w:sz w:val="22"/>
                <w:szCs w:val="22"/>
              </w:rPr>
              <w:t>Expected Outcome</w:t>
            </w:r>
          </w:p>
        </w:tc>
      </w:tr>
      <w:tr w:rsidR="00544139" w:rsidRPr="00634AD2" w14:paraId="7C79B3CD" w14:textId="77777777" w:rsidTr="00BB4D63">
        <w:tc>
          <w:tcPr>
            <w:tcW w:w="2709" w:type="dxa"/>
          </w:tcPr>
          <w:p w14:paraId="30A9F472" w14:textId="77777777" w:rsidR="00544139" w:rsidRPr="00634AD2" w:rsidRDefault="00544139" w:rsidP="00634AD2">
            <w:pPr>
              <w:jc w:val="both"/>
              <w:rPr>
                <w:rFonts w:ascii="Arial" w:hAnsi="Arial" w:cs="Arial"/>
                <w:sz w:val="22"/>
                <w:szCs w:val="22"/>
                <w:u w:val="single"/>
              </w:rPr>
            </w:pPr>
          </w:p>
        </w:tc>
        <w:tc>
          <w:tcPr>
            <w:tcW w:w="3104" w:type="dxa"/>
          </w:tcPr>
          <w:p w14:paraId="03138732" w14:textId="77777777" w:rsidR="00544139" w:rsidRPr="00634AD2" w:rsidRDefault="00544139" w:rsidP="00634AD2">
            <w:pPr>
              <w:jc w:val="both"/>
              <w:rPr>
                <w:rFonts w:ascii="Arial" w:hAnsi="Arial" w:cs="Arial"/>
                <w:sz w:val="22"/>
                <w:szCs w:val="22"/>
                <w:u w:val="single"/>
              </w:rPr>
            </w:pPr>
          </w:p>
        </w:tc>
        <w:tc>
          <w:tcPr>
            <w:tcW w:w="2955" w:type="dxa"/>
          </w:tcPr>
          <w:p w14:paraId="1F362B1C" w14:textId="77777777" w:rsidR="00544139" w:rsidRPr="00634AD2" w:rsidRDefault="00544139" w:rsidP="00634AD2">
            <w:pPr>
              <w:jc w:val="both"/>
              <w:rPr>
                <w:rFonts w:ascii="Arial" w:hAnsi="Arial" w:cs="Arial"/>
                <w:sz w:val="22"/>
                <w:szCs w:val="22"/>
                <w:u w:val="single"/>
              </w:rPr>
            </w:pPr>
          </w:p>
        </w:tc>
        <w:tc>
          <w:tcPr>
            <w:tcW w:w="2866" w:type="dxa"/>
          </w:tcPr>
          <w:p w14:paraId="7C208F83" w14:textId="77777777" w:rsidR="00544139" w:rsidRPr="00634AD2" w:rsidRDefault="00544139" w:rsidP="00634AD2">
            <w:pPr>
              <w:jc w:val="both"/>
              <w:rPr>
                <w:rFonts w:ascii="Arial" w:hAnsi="Arial" w:cs="Arial"/>
                <w:sz w:val="22"/>
                <w:szCs w:val="22"/>
                <w:u w:val="single"/>
              </w:rPr>
            </w:pPr>
          </w:p>
        </w:tc>
        <w:tc>
          <w:tcPr>
            <w:tcW w:w="2540" w:type="dxa"/>
          </w:tcPr>
          <w:p w14:paraId="082E8A3B" w14:textId="77777777" w:rsidR="00544139" w:rsidRPr="00634AD2" w:rsidRDefault="00544139" w:rsidP="00634AD2">
            <w:pPr>
              <w:jc w:val="both"/>
              <w:rPr>
                <w:rFonts w:ascii="Arial" w:hAnsi="Arial" w:cs="Arial"/>
                <w:sz w:val="22"/>
                <w:szCs w:val="22"/>
                <w:u w:val="single"/>
              </w:rPr>
            </w:pPr>
          </w:p>
        </w:tc>
      </w:tr>
      <w:tr w:rsidR="004E0EC0" w:rsidRPr="00634AD2" w14:paraId="79F8D7D1" w14:textId="77777777" w:rsidTr="00BB4D63">
        <w:tc>
          <w:tcPr>
            <w:tcW w:w="2709" w:type="dxa"/>
          </w:tcPr>
          <w:p w14:paraId="63F3AC6B" w14:textId="77777777" w:rsidR="004E0EC0" w:rsidRPr="00634AD2" w:rsidRDefault="004E0EC0" w:rsidP="00634AD2">
            <w:pPr>
              <w:jc w:val="both"/>
              <w:rPr>
                <w:rFonts w:ascii="Arial" w:hAnsi="Arial" w:cs="Arial"/>
                <w:sz w:val="22"/>
                <w:szCs w:val="22"/>
                <w:u w:val="single"/>
              </w:rPr>
            </w:pPr>
          </w:p>
        </w:tc>
        <w:tc>
          <w:tcPr>
            <w:tcW w:w="3104" w:type="dxa"/>
          </w:tcPr>
          <w:p w14:paraId="162A62E9" w14:textId="77777777" w:rsidR="004E0EC0" w:rsidRPr="00634AD2" w:rsidRDefault="004E0EC0" w:rsidP="00634AD2">
            <w:pPr>
              <w:jc w:val="both"/>
              <w:rPr>
                <w:rFonts w:ascii="Arial" w:hAnsi="Arial" w:cs="Arial"/>
                <w:sz w:val="22"/>
                <w:szCs w:val="22"/>
                <w:u w:val="single"/>
              </w:rPr>
            </w:pPr>
          </w:p>
        </w:tc>
        <w:tc>
          <w:tcPr>
            <w:tcW w:w="2955" w:type="dxa"/>
          </w:tcPr>
          <w:p w14:paraId="7321368B" w14:textId="77777777" w:rsidR="004E0EC0" w:rsidRPr="00634AD2" w:rsidRDefault="004E0EC0" w:rsidP="00634AD2">
            <w:pPr>
              <w:jc w:val="both"/>
              <w:rPr>
                <w:rFonts w:ascii="Arial" w:hAnsi="Arial" w:cs="Arial"/>
                <w:sz w:val="22"/>
                <w:szCs w:val="22"/>
                <w:u w:val="single"/>
              </w:rPr>
            </w:pPr>
          </w:p>
        </w:tc>
        <w:tc>
          <w:tcPr>
            <w:tcW w:w="2866" w:type="dxa"/>
          </w:tcPr>
          <w:p w14:paraId="5C3671A6" w14:textId="77777777" w:rsidR="004E0EC0" w:rsidRPr="00634AD2" w:rsidRDefault="004E0EC0" w:rsidP="00634AD2">
            <w:pPr>
              <w:jc w:val="both"/>
              <w:rPr>
                <w:rFonts w:ascii="Arial" w:hAnsi="Arial" w:cs="Arial"/>
                <w:sz w:val="22"/>
                <w:szCs w:val="22"/>
                <w:u w:val="single"/>
              </w:rPr>
            </w:pPr>
          </w:p>
        </w:tc>
        <w:tc>
          <w:tcPr>
            <w:tcW w:w="2540" w:type="dxa"/>
          </w:tcPr>
          <w:p w14:paraId="2FB2D096" w14:textId="77777777" w:rsidR="004E0EC0" w:rsidRPr="00634AD2" w:rsidRDefault="004E0EC0" w:rsidP="00634AD2">
            <w:pPr>
              <w:jc w:val="both"/>
              <w:rPr>
                <w:rFonts w:ascii="Arial" w:hAnsi="Arial" w:cs="Arial"/>
                <w:sz w:val="22"/>
                <w:szCs w:val="22"/>
                <w:u w:val="single"/>
              </w:rPr>
            </w:pPr>
          </w:p>
        </w:tc>
      </w:tr>
      <w:tr w:rsidR="00544139" w:rsidRPr="00634AD2" w14:paraId="4373B5E7" w14:textId="77777777" w:rsidTr="00BB4D63">
        <w:tc>
          <w:tcPr>
            <w:tcW w:w="2709" w:type="dxa"/>
          </w:tcPr>
          <w:p w14:paraId="5A7C5826" w14:textId="77777777" w:rsidR="00544139" w:rsidRPr="00634AD2" w:rsidRDefault="00544139" w:rsidP="00634AD2">
            <w:pPr>
              <w:jc w:val="both"/>
              <w:rPr>
                <w:rFonts w:ascii="Arial" w:hAnsi="Arial" w:cs="Arial"/>
                <w:sz w:val="22"/>
                <w:szCs w:val="22"/>
                <w:u w:val="single"/>
              </w:rPr>
            </w:pPr>
          </w:p>
        </w:tc>
        <w:tc>
          <w:tcPr>
            <w:tcW w:w="3104" w:type="dxa"/>
          </w:tcPr>
          <w:p w14:paraId="6F4E80F2" w14:textId="77777777" w:rsidR="00544139" w:rsidRPr="00634AD2" w:rsidRDefault="00544139" w:rsidP="00634AD2">
            <w:pPr>
              <w:jc w:val="both"/>
              <w:rPr>
                <w:rFonts w:ascii="Arial" w:hAnsi="Arial" w:cs="Arial"/>
                <w:sz w:val="22"/>
                <w:szCs w:val="22"/>
                <w:u w:val="single"/>
              </w:rPr>
            </w:pPr>
          </w:p>
        </w:tc>
        <w:tc>
          <w:tcPr>
            <w:tcW w:w="2955" w:type="dxa"/>
          </w:tcPr>
          <w:p w14:paraId="31B5A745" w14:textId="77777777" w:rsidR="00544139" w:rsidRPr="00634AD2" w:rsidRDefault="00544139" w:rsidP="00634AD2">
            <w:pPr>
              <w:jc w:val="both"/>
              <w:rPr>
                <w:rFonts w:ascii="Arial" w:hAnsi="Arial" w:cs="Arial"/>
                <w:sz w:val="22"/>
                <w:szCs w:val="22"/>
                <w:u w:val="single"/>
              </w:rPr>
            </w:pPr>
          </w:p>
        </w:tc>
        <w:tc>
          <w:tcPr>
            <w:tcW w:w="2866" w:type="dxa"/>
          </w:tcPr>
          <w:p w14:paraId="20DED683" w14:textId="77777777" w:rsidR="00544139" w:rsidRPr="00634AD2" w:rsidRDefault="00544139" w:rsidP="00634AD2">
            <w:pPr>
              <w:jc w:val="both"/>
              <w:rPr>
                <w:rFonts w:ascii="Arial" w:hAnsi="Arial" w:cs="Arial"/>
                <w:sz w:val="22"/>
                <w:szCs w:val="22"/>
                <w:u w:val="single"/>
              </w:rPr>
            </w:pPr>
          </w:p>
        </w:tc>
        <w:tc>
          <w:tcPr>
            <w:tcW w:w="2540" w:type="dxa"/>
          </w:tcPr>
          <w:p w14:paraId="1FD82E44" w14:textId="77777777" w:rsidR="00544139" w:rsidRPr="00634AD2" w:rsidRDefault="00544139" w:rsidP="00634AD2">
            <w:pPr>
              <w:jc w:val="both"/>
              <w:rPr>
                <w:rFonts w:ascii="Arial" w:hAnsi="Arial" w:cs="Arial"/>
                <w:sz w:val="22"/>
                <w:szCs w:val="22"/>
                <w:u w:val="single"/>
              </w:rPr>
            </w:pPr>
          </w:p>
        </w:tc>
      </w:tr>
      <w:tr w:rsidR="00544139" w:rsidRPr="00634AD2" w14:paraId="31D5E39D" w14:textId="77777777" w:rsidTr="00BB4D63">
        <w:tc>
          <w:tcPr>
            <w:tcW w:w="2709" w:type="dxa"/>
          </w:tcPr>
          <w:p w14:paraId="49163888" w14:textId="77777777" w:rsidR="00544139" w:rsidRPr="00634AD2" w:rsidRDefault="00544139" w:rsidP="00634AD2">
            <w:pPr>
              <w:jc w:val="both"/>
              <w:rPr>
                <w:rFonts w:ascii="Arial" w:hAnsi="Arial" w:cs="Arial"/>
                <w:sz w:val="22"/>
                <w:szCs w:val="22"/>
                <w:u w:val="single"/>
              </w:rPr>
            </w:pPr>
          </w:p>
        </w:tc>
        <w:tc>
          <w:tcPr>
            <w:tcW w:w="3104" w:type="dxa"/>
          </w:tcPr>
          <w:p w14:paraId="74839C89" w14:textId="77777777" w:rsidR="00544139" w:rsidRPr="00634AD2" w:rsidRDefault="00544139" w:rsidP="00634AD2">
            <w:pPr>
              <w:jc w:val="both"/>
              <w:rPr>
                <w:rFonts w:ascii="Arial" w:hAnsi="Arial" w:cs="Arial"/>
                <w:sz w:val="22"/>
                <w:szCs w:val="22"/>
                <w:u w:val="single"/>
              </w:rPr>
            </w:pPr>
          </w:p>
        </w:tc>
        <w:tc>
          <w:tcPr>
            <w:tcW w:w="2955" w:type="dxa"/>
          </w:tcPr>
          <w:p w14:paraId="78191985" w14:textId="77777777" w:rsidR="00544139" w:rsidRPr="00634AD2" w:rsidRDefault="00544139" w:rsidP="00634AD2">
            <w:pPr>
              <w:jc w:val="both"/>
              <w:rPr>
                <w:rFonts w:ascii="Arial" w:hAnsi="Arial" w:cs="Arial"/>
                <w:sz w:val="22"/>
                <w:szCs w:val="22"/>
                <w:u w:val="single"/>
              </w:rPr>
            </w:pPr>
          </w:p>
        </w:tc>
        <w:tc>
          <w:tcPr>
            <w:tcW w:w="2866" w:type="dxa"/>
          </w:tcPr>
          <w:p w14:paraId="75F4F6EE" w14:textId="77777777" w:rsidR="00544139" w:rsidRPr="00634AD2" w:rsidRDefault="00544139" w:rsidP="00634AD2">
            <w:pPr>
              <w:jc w:val="both"/>
              <w:rPr>
                <w:rFonts w:ascii="Arial" w:hAnsi="Arial" w:cs="Arial"/>
                <w:sz w:val="22"/>
                <w:szCs w:val="22"/>
                <w:u w:val="single"/>
              </w:rPr>
            </w:pPr>
          </w:p>
        </w:tc>
        <w:tc>
          <w:tcPr>
            <w:tcW w:w="2540" w:type="dxa"/>
          </w:tcPr>
          <w:p w14:paraId="51B1ECCA" w14:textId="77777777" w:rsidR="00544139" w:rsidRPr="00634AD2" w:rsidRDefault="00544139" w:rsidP="00634AD2">
            <w:pPr>
              <w:jc w:val="both"/>
              <w:rPr>
                <w:rFonts w:ascii="Arial" w:hAnsi="Arial" w:cs="Arial"/>
                <w:sz w:val="22"/>
                <w:szCs w:val="22"/>
                <w:u w:val="single"/>
              </w:rPr>
            </w:pPr>
          </w:p>
        </w:tc>
      </w:tr>
      <w:tr w:rsidR="00544139" w:rsidRPr="00634AD2" w14:paraId="78D12250" w14:textId="77777777" w:rsidTr="00BB4D63">
        <w:tc>
          <w:tcPr>
            <w:tcW w:w="2709" w:type="dxa"/>
          </w:tcPr>
          <w:p w14:paraId="7589DCE4" w14:textId="77777777" w:rsidR="00544139" w:rsidRPr="00634AD2" w:rsidRDefault="00544139" w:rsidP="00634AD2">
            <w:pPr>
              <w:jc w:val="both"/>
              <w:rPr>
                <w:rFonts w:ascii="Arial" w:hAnsi="Arial" w:cs="Arial"/>
                <w:sz w:val="22"/>
                <w:szCs w:val="22"/>
                <w:u w:val="single"/>
              </w:rPr>
            </w:pPr>
          </w:p>
        </w:tc>
        <w:tc>
          <w:tcPr>
            <w:tcW w:w="3104" w:type="dxa"/>
          </w:tcPr>
          <w:p w14:paraId="44EC1562" w14:textId="77777777" w:rsidR="00544139" w:rsidRPr="00634AD2" w:rsidRDefault="00544139" w:rsidP="00634AD2">
            <w:pPr>
              <w:jc w:val="both"/>
              <w:rPr>
                <w:rFonts w:ascii="Arial" w:hAnsi="Arial" w:cs="Arial"/>
                <w:sz w:val="22"/>
                <w:szCs w:val="22"/>
                <w:u w:val="single"/>
              </w:rPr>
            </w:pPr>
          </w:p>
        </w:tc>
        <w:tc>
          <w:tcPr>
            <w:tcW w:w="2955" w:type="dxa"/>
          </w:tcPr>
          <w:p w14:paraId="2FFD2280" w14:textId="77777777" w:rsidR="00544139" w:rsidRPr="00634AD2" w:rsidRDefault="00544139" w:rsidP="00634AD2">
            <w:pPr>
              <w:jc w:val="both"/>
              <w:rPr>
                <w:rFonts w:ascii="Arial" w:hAnsi="Arial" w:cs="Arial"/>
                <w:sz w:val="22"/>
                <w:szCs w:val="22"/>
                <w:u w:val="single"/>
              </w:rPr>
            </w:pPr>
          </w:p>
        </w:tc>
        <w:tc>
          <w:tcPr>
            <w:tcW w:w="2866" w:type="dxa"/>
          </w:tcPr>
          <w:p w14:paraId="1D21506F" w14:textId="77777777" w:rsidR="00544139" w:rsidRPr="00634AD2" w:rsidRDefault="00544139" w:rsidP="00634AD2">
            <w:pPr>
              <w:jc w:val="both"/>
              <w:rPr>
                <w:rFonts w:ascii="Arial" w:hAnsi="Arial" w:cs="Arial"/>
                <w:sz w:val="22"/>
                <w:szCs w:val="22"/>
                <w:u w:val="single"/>
              </w:rPr>
            </w:pPr>
          </w:p>
        </w:tc>
        <w:tc>
          <w:tcPr>
            <w:tcW w:w="2540" w:type="dxa"/>
          </w:tcPr>
          <w:p w14:paraId="22177430" w14:textId="77777777" w:rsidR="00544139" w:rsidRPr="00634AD2" w:rsidRDefault="00544139" w:rsidP="00634AD2">
            <w:pPr>
              <w:jc w:val="both"/>
              <w:rPr>
                <w:rFonts w:ascii="Arial" w:hAnsi="Arial" w:cs="Arial"/>
                <w:sz w:val="22"/>
                <w:szCs w:val="22"/>
                <w:u w:val="single"/>
              </w:rPr>
            </w:pPr>
          </w:p>
        </w:tc>
      </w:tr>
    </w:tbl>
    <w:p w14:paraId="0A1E3ED8" w14:textId="77777777" w:rsidR="00250767" w:rsidRDefault="00250767" w:rsidP="00BD4B46">
      <w:pPr>
        <w:jc w:val="both"/>
        <w:rPr>
          <w:rFonts w:ascii="Arial" w:hAnsi="Arial" w:cs="Arial"/>
          <w:sz w:val="22"/>
          <w:szCs w:val="22"/>
          <w:lang w:val="en-GB"/>
        </w:rPr>
      </w:pPr>
    </w:p>
    <w:p w14:paraId="455D879C" w14:textId="77777777" w:rsidR="00D34368" w:rsidRDefault="00D34368" w:rsidP="00BD4B46">
      <w:pPr>
        <w:jc w:val="both"/>
        <w:rPr>
          <w:rFonts w:ascii="Arial" w:hAnsi="Arial" w:cs="Arial"/>
          <w:sz w:val="22"/>
          <w:szCs w:val="22"/>
          <w:lang w:val="en-GB"/>
        </w:rPr>
      </w:pPr>
      <w:r>
        <w:rPr>
          <w:rFonts w:ascii="Arial" w:hAnsi="Arial" w:cs="Arial"/>
          <w:sz w:val="22"/>
          <w:szCs w:val="22"/>
          <w:lang w:val="en-GB"/>
        </w:rPr>
        <w:t>Signed</w:t>
      </w:r>
      <w:r w:rsidR="00B83A0D">
        <w:rPr>
          <w:rFonts w:ascii="Arial" w:hAnsi="Arial" w:cs="Arial"/>
          <w:sz w:val="22"/>
          <w:szCs w:val="22"/>
          <w:lang w:val="en-GB"/>
        </w:rPr>
        <w:t>:</w:t>
      </w:r>
      <w:r>
        <w:rPr>
          <w:rFonts w:ascii="Arial" w:hAnsi="Arial" w:cs="Arial"/>
          <w:sz w:val="22"/>
          <w:szCs w:val="22"/>
          <w:lang w:val="en-GB"/>
        </w:rPr>
        <w:t xml:space="preserve"> School Attenda</w:t>
      </w:r>
      <w:r w:rsidR="00B83A0D">
        <w:rPr>
          <w:rFonts w:ascii="Arial" w:hAnsi="Arial" w:cs="Arial"/>
          <w:sz w:val="22"/>
          <w:szCs w:val="22"/>
          <w:lang w:val="en-GB"/>
        </w:rPr>
        <w:t>nce Leader</w:t>
      </w:r>
      <w:r w:rsidR="00B83A0D">
        <w:rPr>
          <w:rFonts w:ascii="Arial" w:hAnsi="Arial" w:cs="Arial"/>
          <w:sz w:val="22"/>
          <w:szCs w:val="22"/>
          <w:lang w:val="en-GB"/>
        </w:rPr>
        <w:tab/>
      </w:r>
      <w:r w:rsidR="00B83A0D">
        <w:rPr>
          <w:rFonts w:ascii="Arial" w:hAnsi="Arial" w:cs="Arial"/>
          <w:sz w:val="22"/>
          <w:szCs w:val="22"/>
          <w:lang w:val="en-GB"/>
        </w:rPr>
        <w:tab/>
      </w:r>
      <w:r w:rsidR="00B83A0D">
        <w:rPr>
          <w:rFonts w:ascii="Arial" w:hAnsi="Arial" w:cs="Arial"/>
          <w:sz w:val="22"/>
          <w:szCs w:val="22"/>
          <w:lang w:val="en-GB"/>
        </w:rPr>
        <w:tab/>
      </w:r>
      <w:r w:rsidR="00B83A0D">
        <w:rPr>
          <w:rFonts w:ascii="Arial" w:hAnsi="Arial" w:cs="Arial"/>
          <w:sz w:val="22"/>
          <w:szCs w:val="22"/>
          <w:lang w:val="en-GB"/>
        </w:rPr>
        <w:tab/>
      </w:r>
      <w:r w:rsidR="00B83A0D">
        <w:rPr>
          <w:rFonts w:ascii="Arial" w:hAnsi="Arial" w:cs="Arial"/>
          <w:sz w:val="22"/>
          <w:szCs w:val="22"/>
          <w:lang w:val="en-GB"/>
        </w:rPr>
        <w:tab/>
      </w:r>
      <w:r w:rsidR="00B83A0D">
        <w:rPr>
          <w:rFonts w:ascii="Arial" w:hAnsi="Arial" w:cs="Arial"/>
          <w:sz w:val="22"/>
          <w:szCs w:val="22"/>
          <w:lang w:val="en-GB"/>
        </w:rPr>
        <w:tab/>
      </w:r>
      <w:r w:rsidR="00034C62">
        <w:rPr>
          <w:rFonts w:ascii="Arial" w:hAnsi="Arial" w:cs="Arial"/>
          <w:sz w:val="22"/>
          <w:szCs w:val="22"/>
          <w:lang w:val="en-GB"/>
        </w:rPr>
        <w:tab/>
      </w:r>
      <w:r w:rsidR="00034C62">
        <w:rPr>
          <w:rFonts w:ascii="Arial" w:hAnsi="Arial" w:cs="Arial"/>
          <w:sz w:val="22"/>
          <w:szCs w:val="22"/>
          <w:lang w:val="en-GB"/>
        </w:rPr>
        <w:tab/>
      </w:r>
      <w:r w:rsidR="00034C62">
        <w:rPr>
          <w:rFonts w:ascii="Arial" w:hAnsi="Arial" w:cs="Arial"/>
          <w:sz w:val="22"/>
          <w:szCs w:val="22"/>
          <w:lang w:val="en-GB"/>
        </w:rPr>
        <w:tab/>
        <w:t xml:space="preserve">Signed: </w:t>
      </w:r>
      <w:r w:rsidR="00BA5175">
        <w:rPr>
          <w:rFonts w:ascii="Arial" w:hAnsi="Arial" w:cs="Arial"/>
          <w:sz w:val="22"/>
          <w:szCs w:val="22"/>
          <w:lang w:val="en-GB"/>
        </w:rPr>
        <w:t>County Attendance Team Officer</w:t>
      </w:r>
    </w:p>
    <w:p w14:paraId="30284CC8" w14:textId="77777777" w:rsidR="00D34368" w:rsidRDefault="00D34368" w:rsidP="00BD4B46">
      <w:pPr>
        <w:jc w:val="both"/>
        <w:rPr>
          <w:rFonts w:ascii="Arial" w:hAnsi="Arial" w:cs="Arial"/>
          <w:sz w:val="22"/>
          <w:szCs w:val="22"/>
          <w:lang w:val="en-GB"/>
        </w:rPr>
      </w:pPr>
      <w:r>
        <w:rPr>
          <w:rFonts w:ascii="Arial" w:hAnsi="Arial" w:cs="Arial"/>
          <w:sz w:val="22"/>
          <w:szCs w:val="22"/>
          <w:lang w:val="en-GB"/>
        </w:rPr>
        <w:t xml:space="preserve">(Member of </w:t>
      </w:r>
      <w:proofErr w:type="gramStart"/>
      <w:r>
        <w:rPr>
          <w:rFonts w:ascii="Arial" w:hAnsi="Arial" w:cs="Arial"/>
          <w:sz w:val="22"/>
          <w:szCs w:val="22"/>
          <w:lang w:val="en-GB"/>
        </w:rPr>
        <w:t>SMT)</w:t>
      </w:r>
      <w:r w:rsidR="00034C62">
        <w:rPr>
          <w:rFonts w:ascii="Arial" w:hAnsi="Arial" w:cs="Arial"/>
          <w:sz w:val="22"/>
          <w:szCs w:val="22"/>
          <w:lang w:val="en-GB"/>
        </w:rPr>
        <w:t xml:space="preserve">   </w:t>
      </w:r>
      <w:proofErr w:type="gramEnd"/>
      <w:r w:rsidR="00034C62">
        <w:rPr>
          <w:rFonts w:ascii="Arial" w:hAnsi="Arial" w:cs="Arial"/>
          <w:sz w:val="22"/>
          <w:szCs w:val="22"/>
          <w:lang w:val="en-GB"/>
        </w:rPr>
        <w:t xml:space="preserve">  </w:t>
      </w:r>
      <w:r w:rsidR="009D4634">
        <w:rPr>
          <w:rFonts w:ascii="Arial" w:hAnsi="Arial" w:cs="Arial"/>
          <w:sz w:val="22"/>
          <w:szCs w:val="22"/>
          <w:lang w:val="en-GB"/>
        </w:rPr>
        <w:t xml:space="preserve">                                                   </w:t>
      </w:r>
      <w:r w:rsidR="003C1420">
        <w:rPr>
          <w:rFonts w:ascii="Arial" w:hAnsi="Arial" w:cs="Arial"/>
          <w:sz w:val="22"/>
          <w:szCs w:val="22"/>
          <w:lang w:val="en-GB"/>
        </w:rPr>
        <w:t>Date</w:t>
      </w:r>
    </w:p>
    <w:sectPr w:rsidR="00D34368" w:rsidSect="00FA133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1D3D7" w14:textId="77777777" w:rsidR="005859D6" w:rsidRDefault="005859D6">
      <w:r>
        <w:separator/>
      </w:r>
    </w:p>
  </w:endnote>
  <w:endnote w:type="continuationSeparator" w:id="0">
    <w:p w14:paraId="57C45B89" w14:textId="77777777" w:rsidR="005859D6" w:rsidRDefault="0058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06AB" w14:textId="77777777" w:rsidR="00CD285F" w:rsidRPr="00322EE4" w:rsidRDefault="00CD285F">
    <w:pPr>
      <w:pStyle w:val="Footer"/>
      <w:rPr>
        <w:rFonts w:ascii="Arial" w:hAnsi="Arial" w:cs="Arial"/>
        <w:color w:val="999999"/>
        <w:sz w:val="18"/>
        <w:szCs w:val="18"/>
      </w:rPr>
    </w:pPr>
    <w:r>
      <w:tab/>
    </w:r>
    <w:r>
      <w:tab/>
    </w:r>
    <w:r w:rsidRPr="00DB44CA">
      <w:rPr>
        <w:rStyle w:val="PageNumber"/>
        <w:rFonts w:ascii="Arial" w:hAnsi="Arial" w:cs="Arial"/>
        <w:color w:val="000000" w:themeColor="text1"/>
        <w:sz w:val="18"/>
        <w:szCs w:val="18"/>
      </w:rPr>
      <w:fldChar w:fldCharType="begin"/>
    </w:r>
    <w:r w:rsidRPr="00DB44CA">
      <w:rPr>
        <w:rStyle w:val="PageNumber"/>
        <w:rFonts w:ascii="Arial" w:hAnsi="Arial" w:cs="Arial"/>
        <w:color w:val="000000" w:themeColor="text1"/>
        <w:sz w:val="18"/>
        <w:szCs w:val="18"/>
      </w:rPr>
      <w:instrText xml:space="preserve"> PAGE </w:instrText>
    </w:r>
    <w:r w:rsidRPr="00DB44CA">
      <w:rPr>
        <w:rStyle w:val="PageNumber"/>
        <w:rFonts w:ascii="Arial" w:hAnsi="Arial" w:cs="Arial"/>
        <w:color w:val="000000" w:themeColor="text1"/>
        <w:sz w:val="18"/>
        <w:szCs w:val="18"/>
      </w:rPr>
      <w:fldChar w:fldCharType="separate"/>
    </w:r>
    <w:r w:rsidR="00FD0451" w:rsidRPr="00DB44CA">
      <w:rPr>
        <w:rStyle w:val="PageNumber"/>
        <w:rFonts w:ascii="Arial" w:hAnsi="Arial" w:cs="Arial"/>
        <w:noProof/>
        <w:color w:val="000000" w:themeColor="text1"/>
        <w:sz w:val="18"/>
        <w:szCs w:val="18"/>
      </w:rPr>
      <w:t>1</w:t>
    </w:r>
    <w:r w:rsidRPr="00DB44CA">
      <w:rPr>
        <w:rStyle w:val="PageNumber"/>
        <w:rFonts w:ascii="Arial" w:hAnsi="Arial" w:cs="Arial"/>
        <w:color w:val="000000" w:themeColor="text1"/>
        <w:sz w:val="18"/>
        <w:szCs w:val="18"/>
      </w:rPr>
      <w:fldChar w:fldCharType="end"/>
    </w:r>
    <w:r w:rsidRPr="00DB44CA">
      <w:rPr>
        <w:rStyle w:val="PageNumber"/>
        <w:rFonts w:ascii="Arial" w:hAnsi="Arial" w:cs="Arial"/>
        <w:color w:val="000000" w:themeColor="text1"/>
        <w:sz w:val="18"/>
        <w:szCs w:val="18"/>
      </w:rPr>
      <w:t xml:space="preserve"> of </w:t>
    </w:r>
    <w:r w:rsidRPr="00DB44CA">
      <w:rPr>
        <w:rStyle w:val="PageNumber"/>
        <w:rFonts w:ascii="Arial" w:hAnsi="Arial" w:cs="Arial"/>
        <w:color w:val="000000" w:themeColor="text1"/>
        <w:sz w:val="18"/>
        <w:szCs w:val="18"/>
      </w:rPr>
      <w:fldChar w:fldCharType="begin"/>
    </w:r>
    <w:r w:rsidRPr="00DB44CA">
      <w:rPr>
        <w:rStyle w:val="PageNumber"/>
        <w:rFonts w:ascii="Arial" w:hAnsi="Arial" w:cs="Arial"/>
        <w:color w:val="000000" w:themeColor="text1"/>
        <w:sz w:val="18"/>
        <w:szCs w:val="18"/>
      </w:rPr>
      <w:instrText xml:space="preserve"> NUMPAGES </w:instrText>
    </w:r>
    <w:r w:rsidRPr="00DB44CA">
      <w:rPr>
        <w:rStyle w:val="PageNumber"/>
        <w:rFonts w:ascii="Arial" w:hAnsi="Arial" w:cs="Arial"/>
        <w:color w:val="000000" w:themeColor="text1"/>
        <w:sz w:val="18"/>
        <w:szCs w:val="18"/>
      </w:rPr>
      <w:fldChar w:fldCharType="separate"/>
    </w:r>
    <w:r w:rsidR="00FD0451" w:rsidRPr="00DB44CA">
      <w:rPr>
        <w:rStyle w:val="PageNumber"/>
        <w:rFonts w:ascii="Arial" w:hAnsi="Arial" w:cs="Arial"/>
        <w:noProof/>
        <w:color w:val="000000" w:themeColor="text1"/>
        <w:sz w:val="18"/>
        <w:szCs w:val="18"/>
      </w:rPr>
      <w:t>1</w:t>
    </w:r>
    <w:r w:rsidRPr="00DB44CA">
      <w:rPr>
        <w:rStyle w:val="PageNumber"/>
        <w:rFonts w:ascii="Arial" w:hAnsi="Arial" w:cs="Arial"/>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852D3" w14:textId="77777777" w:rsidR="005859D6" w:rsidRDefault="005859D6">
      <w:r>
        <w:separator/>
      </w:r>
    </w:p>
  </w:footnote>
  <w:footnote w:type="continuationSeparator" w:id="0">
    <w:p w14:paraId="7679DD34" w14:textId="77777777" w:rsidR="005859D6" w:rsidRDefault="00585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2F74"/>
    <w:multiLevelType w:val="multilevel"/>
    <w:tmpl w:val="561E186A"/>
    <w:lvl w:ilvl="0">
      <w:start w:val="1"/>
      <w:numFmt w:val="decimal"/>
      <w:lvlRestart w:val="0"/>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1C687418"/>
    <w:multiLevelType w:val="multilevel"/>
    <w:tmpl w:val="3A8A4D0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2B11229"/>
    <w:multiLevelType w:val="hybridMultilevel"/>
    <w:tmpl w:val="A9B0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DA51386"/>
    <w:multiLevelType w:val="hybridMultilevel"/>
    <w:tmpl w:val="683C5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246EAA"/>
    <w:multiLevelType w:val="hybridMultilevel"/>
    <w:tmpl w:val="6534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A4B4564"/>
    <w:multiLevelType w:val="hybridMultilevel"/>
    <w:tmpl w:val="31D06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87F72"/>
    <w:multiLevelType w:val="hybridMultilevel"/>
    <w:tmpl w:val="1A14AF8E"/>
    <w:lvl w:ilvl="0" w:tplc="34FC25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A2368B"/>
    <w:multiLevelType w:val="hybridMultilevel"/>
    <w:tmpl w:val="8384CAEE"/>
    <w:lvl w:ilvl="0" w:tplc="837E016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9"/>
  </w:num>
  <w:num w:numId="9">
    <w:abstractNumId w:val="6"/>
  </w:num>
  <w:num w:numId="10">
    <w:abstractNumId w:val="1"/>
  </w:num>
  <w:num w:numId="11">
    <w:abstractNumId w:val="3"/>
  </w:num>
  <w:num w:numId="12">
    <w:abstractNumId w:val="8"/>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ley, Marina - Oxfordshire County Council">
    <w15:presenceInfo w15:providerId="AD" w15:userId="S::xz671644@Oxfordshire.gov.uk::42819c61-c4f9-4ab5-a5ab-0ecd642cc3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7"/>
    <w:rsid w:val="00001E40"/>
    <w:rsid w:val="00004267"/>
    <w:rsid w:val="00021A6A"/>
    <w:rsid w:val="00024613"/>
    <w:rsid w:val="000261E2"/>
    <w:rsid w:val="00027410"/>
    <w:rsid w:val="000339F6"/>
    <w:rsid w:val="00033CD2"/>
    <w:rsid w:val="00034C62"/>
    <w:rsid w:val="00037AE0"/>
    <w:rsid w:val="00037CC1"/>
    <w:rsid w:val="00037CD0"/>
    <w:rsid w:val="0005097B"/>
    <w:rsid w:val="000535B7"/>
    <w:rsid w:val="000561A0"/>
    <w:rsid w:val="000602CE"/>
    <w:rsid w:val="00066559"/>
    <w:rsid w:val="00066C64"/>
    <w:rsid w:val="00070E60"/>
    <w:rsid w:val="000B3F32"/>
    <w:rsid w:val="000B590D"/>
    <w:rsid w:val="000D0E5F"/>
    <w:rsid w:val="000E057D"/>
    <w:rsid w:val="000E0A12"/>
    <w:rsid w:val="00101A16"/>
    <w:rsid w:val="00106F98"/>
    <w:rsid w:val="0011294F"/>
    <w:rsid w:val="001129DD"/>
    <w:rsid w:val="00117660"/>
    <w:rsid w:val="00121BF5"/>
    <w:rsid w:val="001279C9"/>
    <w:rsid w:val="00135FF7"/>
    <w:rsid w:val="00142D3F"/>
    <w:rsid w:val="0014463F"/>
    <w:rsid w:val="0014609B"/>
    <w:rsid w:val="00153638"/>
    <w:rsid w:val="00155B29"/>
    <w:rsid w:val="001560A9"/>
    <w:rsid w:val="001568E6"/>
    <w:rsid w:val="00164F69"/>
    <w:rsid w:val="00171EE4"/>
    <w:rsid w:val="00177496"/>
    <w:rsid w:val="001879F2"/>
    <w:rsid w:val="00190385"/>
    <w:rsid w:val="001A03DE"/>
    <w:rsid w:val="001A5C44"/>
    <w:rsid w:val="001B40DD"/>
    <w:rsid w:val="001B61DB"/>
    <w:rsid w:val="001B66FB"/>
    <w:rsid w:val="001C6814"/>
    <w:rsid w:val="001E3FDB"/>
    <w:rsid w:val="001F64C9"/>
    <w:rsid w:val="00201175"/>
    <w:rsid w:val="00214181"/>
    <w:rsid w:val="002154BF"/>
    <w:rsid w:val="0021638A"/>
    <w:rsid w:val="00234C67"/>
    <w:rsid w:val="00240A12"/>
    <w:rsid w:val="0024280E"/>
    <w:rsid w:val="00247525"/>
    <w:rsid w:val="00250767"/>
    <w:rsid w:val="00261DFC"/>
    <w:rsid w:val="00275F97"/>
    <w:rsid w:val="00282728"/>
    <w:rsid w:val="00287931"/>
    <w:rsid w:val="00291CBF"/>
    <w:rsid w:val="00297755"/>
    <w:rsid w:val="002B001C"/>
    <w:rsid w:val="002B4D90"/>
    <w:rsid w:val="002C3876"/>
    <w:rsid w:val="002C39ED"/>
    <w:rsid w:val="002C5B69"/>
    <w:rsid w:val="002D4129"/>
    <w:rsid w:val="002D71B4"/>
    <w:rsid w:val="002E0CC7"/>
    <w:rsid w:val="002E31B2"/>
    <w:rsid w:val="002E564D"/>
    <w:rsid w:val="00300A9E"/>
    <w:rsid w:val="00301C0E"/>
    <w:rsid w:val="003075F0"/>
    <w:rsid w:val="003220DA"/>
    <w:rsid w:val="00322EE4"/>
    <w:rsid w:val="00323199"/>
    <w:rsid w:val="00324FC0"/>
    <w:rsid w:val="00326558"/>
    <w:rsid w:val="00335E1D"/>
    <w:rsid w:val="003420BB"/>
    <w:rsid w:val="00347188"/>
    <w:rsid w:val="003554CB"/>
    <w:rsid w:val="00366408"/>
    <w:rsid w:val="00380BD9"/>
    <w:rsid w:val="0038460B"/>
    <w:rsid w:val="0038557E"/>
    <w:rsid w:val="00387E70"/>
    <w:rsid w:val="0039257A"/>
    <w:rsid w:val="00395007"/>
    <w:rsid w:val="00395ED3"/>
    <w:rsid w:val="003B252C"/>
    <w:rsid w:val="003B59FF"/>
    <w:rsid w:val="003C1420"/>
    <w:rsid w:val="003C4B0F"/>
    <w:rsid w:val="003C788F"/>
    <w:rsid w:val="003D0969"/>
    <w:rsid w:val="003D50B4"/>
    <w:rsid w:val="003E0AEF"/>
    <w:rsid w:val="003E4548"/>
    <w:rsid w:val="003E588E"/>
    <w:rsid w:val="003F2CAF"/>
    <w:rsid w:val="003F6B07"/>
    <w:rsid w:val="0040041C"/>
    <w:rsid w:val="00405A40"/>
    <w:rsid w:val="00405DB2"/>
    <w:rsid w:val="00406AA7"/>
    <w:rsid w:val="00415146"/>
    <w:rsid w:val="00440839"/>
    <w:rsid w:val="004424CF"/>
    <w:rsid w:val="004507D5"/>
    <w:rsid w:val="00456990"/>
    <w:rsid w:val="0046111A"/>
    <w:rsid w:val="00476C7D"/>
    <w:rsid w:val="004771C1"/>
    <w:rsid w:val="00481FDF"/>
    <w:rsid w:val="0048789F"/>
    <w:rsid w:val="004B3A35"/>
    <w:rsid w:val="004B43EF"/>
    <w:rsid w:val="004B7A7C"/>
    <w:rsid w:val="004C3CB0"/>
    <w:rsid w:val="004C3DFF"/>
    <w:rsid w:val="004C5F3F"/>
    <w:rsid w:val="004E0EC0"/>
    <w:rsid w:val="004E1E35"/>
    <w:rsid w:val="004F1D3F"/>
    <w:rsid w:val="004F2C93"/>
    <w:rsid w:val="004F45A5"/>
    <w:rsid w:val="00500203"/>
    <w:rsid w:val="005004CF"/>
    <w:rsid w:val="005025FA"/>
    <w:rsid w:val="00513EB7"/>
    <w:rsid w:val="00520826"/>
    <w:rsid w:val="005214F1"/>
    <w:rsid w:val="00526DE0"/>
    <w:rsid w:val="00532A6C"/>
    <w:rsid w:val="005357F0"/>
    <w:rsid w:val="00535E5E"/>
    <w:rsid w:val="00544139"/>
    <w:rsid w:val="005479C9"/>
    <w:rsid w:val="0056309F"/>
    <w:rsid w:val="005701DD"/>
    <w:rsid w:val="00575718"/>
    <w:rsid w:val="005859D6"/>
    <w:rsid w:val="005923FD"/>
    <w:rsid w:val="00594350"/>
    <w:rsid w:val="005A1732"/>
    <w:rsid w:val="005A1DED"/>
    <w:rsid w:val="005A7A8E"/>
    <w:rsid w:val="005B1967"/>
    <w:rsid w:val="005B53E0"/>
    <w:rsid w:val="005B5B16"/>
    <w:rsid w:val="005D084C"/>
    <w:rsid w:val="005D11D1"/>
    <w:rsid w:val="005D26EC"/>
    <w:rsid w:val="005E1C6F"/>
    <w:rsid w:val="0061061A"/>
    <w:rsid w:val="00623F5F"/>
    <w:rsid w:val="00625655"/>
    <w:rsid w:val="00626556"/>
    <w:rsid w:val="006279AD"/>
    <w:rsid w:val="00630BDC"/>
    <w:rsid w:val="0063472D"/>
    <w:rsid w:val="00634AD2"/>
    <w:rsid w:val="00637484"/>
    <w:rsid w:val="006436B9"/>
    <w:rsid w:val="0064412F"/>
    <w:rsid w:val="00646FB5"/>
    <w:rsid w:val="00653993"/>
    <w:rsid w:val="00653E2D"/>
    <w:rsid w:val="0065477F"/>
    <w:rsid w:val="00655207"/>
    <w:rsid w:val="00667E36"/>
    <w:rsid w:val="00675A2A"/>
    <w:rsid w:val="00687542"/>
    <w:rsid w:val="00691A60"/>
    <w:rsid w:val="006A1BB2"/>
    <w:rsid w:val="006A2B08"/>
    <w:rsid w:val="006A35C4"/>
    <w:rsid w:val="006B1B8F"/>
    <w:rsid w:val="006B4E04"/>
    <w:rsid w:val="006C3C0A"/>
    <w:rsid w:val="006D1808"/>
    <w:rsid w:val="006D4B33"/>
    <w:rsid w:val="006E0358"/>
    <w:rsid w:val="006E0D3D"/>
    <w:rsid w:val="006E46C4"/>
    <w:rsid w:val="00705B1C"/>
    <w:rsid w:val="007076AC"/>
    <w:rsid w:val="0071568A"/>
    <w:rsid w:val="00717F0A"/>
    <w:rsid w:val="00734805"/>
    <w:rsid w:val="00740407"/>
    <w:rsid w:val="00742CD2"/>
    <w:rsid w:val="007466B8"/>
    <w:rsid w:val="00776907"/>
    <w:rsid w:val="00783AA3"/>
    <w:rsid w:val="00787209"/>
    <w:rsid w:val="00792318"/>
    <w:rsid w:val="00797CF5"/>
    <w:rsid w:val="007A4DE8"/>
    <w:rsid w:val="007B0AC5"/>
    <w:rsid w:val="007B4445"/>
    <w:rsid w:val="007B6B1D"/>
    <w:rsid w:val="007B761C"/>
    <w:rsid w:val="007C084D"/>
    <w:rsid w:val="007C51EC"/>
    <w:rsid w:val="007D107D"/>
    <w:rsid w:val="007E08DF"/>
    <w:rsid w:val="007E153B"/>
    <w:rsid w:val="007E4415"/>
    <w:rsid w:val="007E52D5"/>
    <w:rsid w:val="007F7D87"/>
    <w:rsid w:val="00804727"/>
    <w:rsid w:val="00824488"/>
    <w:rsid w:val="00852510"/>
    <w:rsid w:val="00852B72"/>
    <w:rsid w:val="008723D9"/>
    <w:rsid w:val="00875BEE"/>
    <w:rsid w:val="00885B0C"/>
    <w:rsid w:val="008875E3"/>
    <w:rsid w:val="00893786"/>
    <w:rsid w:val="008A4BED"/>
    <w:rsid w:val="008B281D"/>
    <w:rsid w:val="008B2C9B"/>
    <w:rsid w:val="008B3860"/>
    <w:rsid w:val="008C0247"/>
    <w:rsid w:val="008C6D65"/>
    <w:rsid w:val="008D3E91"/>
    <w:rsid w:val="008E0E68"/>
    <w:rsid w:val="008E4395"/>
    <w:rsid w:val="008E473A"/>
    <w:rsid w:val="008E6F8C"/>
    <w:rsid w:val="008E7BAA"/>
    <w:rsid w:val="00902910"/>
    <w:rsid w:val="009066C0"/>
    <w:rsid w:val="00910B59"/>
    <w:rsid w:val="00911523"/>
    <w:rsid w:val="00914CE2"/>
    <w:rsid w:val="00921454"/>
    <w:rsid w:val="009375B9"/>
    <w:rsid w:val="009464E2"/>
    <w:rsid w:val="00955965"/>
    <w:rsid w:val="00961048"/>
    <w:rsid w:val="00961669"/>
    <w:rsid w:val="009641F6"/>
    <w:rsid w:val="00965906"/>
    <w:rsid w:val="0097688F"/>
    <w:rsid w:val="00983B5C"/>
    <w:rsid w:val="00997A3B"/>
    <w:rsid w:val="009A5561"/>
    <w:rsid w:val="009A58B3"/>
    <w:rsid w:val="009A6982"/>
    <w:rsid w:val="009B2C47"/>
    <w:rsid w:val="009B4C0F"/>
    <w:rsid w:val="009C2C6C"/>
    <w:rsid w:val="009C3026"/>
    <w:rsid w:val="009C5994"/>
    <w:rsid w:val="009D2251"/>
    <w:rsid w:val="009D4497"/>
    <w:rsid w:val="009D4634"/>
    <w:rsid w:val="009E1DCC"/>
    <w:rsid w:val="009E331F"/>
    <w:rsid w:val="009E60BD"/>
    <w:rsid w:val="009E6872"/>
    <w:rsid w:val="009F3BC9"/>
    <w:rsid w:val="009F3DCB"/>
    <w:rsid w:val="00A015C5"/>
    <w:rsid w:val="00A0332E"/>
    <w:rsid w:val="00A10E8E"/>
    <w:rsid w:val="00A12AB3"/>
    <w:rsid w:val="00A135AF"/>
    <w:rsid w:val="00A16E98"/>
    <w:rsid w:val="00A17372"/>
    <w:rsid w:val="00A20ADD"/>
    <w:rsid w:val="00A21490"/>
    <w:rsid w:val="00A23B66"/>
    <w:rsid w:val="00A30E76"/>
    <w:rsid w:val="00A3239A"/>
    <w:rsid w:val="00A43071"/>
    <w:rsid w:val="00A51687"/>
    <w:rsid w:val="00A550A1"/>
    <w:rsid w:val="00A57838"/>
    <w:rsid w:val="00A60865"/>
    <w:rsid w:val="00A71096"/>
    <w:rsid w:val="00A717E4"/>
    <w:rsid w:val="00A958DE"/>
    <w:rsid w:val="00A97CC2"/>
    <w:rsid w:val="00AB50B5"/>
    <w:rsid w:val="00AB7FBC"/>
    <w:rsid w:val="00AC021E"/>
    <w:rsid w:val="00AC3546"/>
    <w:rsid w:val="00AC7B3E"/>
    <w:rsid w:val="00AD5B30"/>
    <w:rsid w:val="00AD6502"/>
    <w:rsid w:val="00AE3D7F"/>
    <w:rsid w:val="00AF3C07"/>
    <w:rsid w:val="00AF3C7E"/>
    <w:rsid w:val="00AF576F"/>
    <w:rsid w:val="00AF5781"/>
    <w:rsid w:val="00B06C32"/>
    <w:rsid w:val="00B129B2"/>
    <w:rsid w:val="00B138A8"/>
    <w:rsid w:val="00B23067"/>
    <w:rsid w:val="00B33822"/>
    <w:rsid w:val="00B50050"/>
    <w:rsid w:val="00B52A04"/>
    <w:rsid w:val="00B56562"/>
    <w:rsid w:val="00B62D2D"/>
    <w:rsid w:val="00B63465"/>
    <w:rsid w:val="00B76818"/>
    <w:rsid w:val="00B83A0D"/>
    <w:rsid w:val="00B83DBD"/>
    <w:rsid w:val="00B91B76"/>
    <w:rsid w:val="00B92431"/>
    <w:rsid w:val="00B9455A"/>
    <w:rsid w:val="00B950C2"/>
    <w:rsid w:val="00BA0078"/>
    <w:rsid w:val="00BA2427"/>
    <w:rsid w:val="00BA4150"/>
    <w:rsid w:val="00BA5175"/>
    <w:rsid w:val="00BB0C9F"/>
    <w:rsid w:val="00BB22A4"/>
    <w:rsid w:val="00BB49A4"/>
    <w:rsid w:val="00BB4D63"/>
    <w:rsid w:val="00BC6AD0"/>
    <w:rsid w:val="00BC7443"/>
    <w:rsid w:val="00BC7B14"/>
    <w:rsid w:val="00BD4B46"/>
    <w:rsid w:val="00BD6EE6"/>
    <w:rsid w:val="00BE7CA5"/>
    <w:rsid w:val="00BF3511"/>
    <w:rsid w:val="00C04373"/>
    <w:rsid w:val="00C11EB9"/>
    <w:rsid w:val="00C13EB8"/>
    <w:rsid w:val="00C14C67"/>
    <w:rsid w:val="00C17FB2"/>
    <w:rsid w:val="00C22EE2"/>
    <w:rsid w:val="00C230BF"/>
    <w:rsid w:val="00C271AD"/>
    <w:rsid w:val="00C347B3"/>
    <w:rsid w:val="00C50495"/>
    <w:rsid w:val="00C5691D"/>
    <w:rsid w:val="00C63978"/>
    <w:rsid w:val="00C66828"/>
    <w:rsid w:val="00C67BD5"/>
    <w:rsid w:val="00C70C14"/>
    <w:rsid w:val="00C712D7"/>
    <w:rsid w:val="00C72420"/>
    <w:rsid w:val="00C73001"/>
    <w:rsid w:val="00C7397F"/>
    <w:rsid w:val="00C945A0"/>
    <w:rsid w:val="00CA201F"/>
    <w:rsid w:val="00CA6BAA"/>
    <w:rsid w:val="00CB6A2C"/>
    <w:rsid w:val="00CD0BD0"/>
    <w:rsid w:val="00CD285F"/>
    <w:rsid w:val="00CD5BB6"/>
    <w:rsid w:val="00CD5D15"/>
    <w:rsid w:val="00CD7D4E"/>
    <w:rsid w:val="00CE1352"/>
    <w:rsid w:val="00CE5A09"/>
    <w:rsid w:val="00CF1267"/>
    <w:rsid w:val="00CF23CC"/>
    <w:rsid w:val="00CF3B02"/>
    <w:rsid w:val="00CF4CE8"/>
    <w:rsid w:val="00D03B60"/>
    <w:rsid w:val="00D052E6"/>
    <w:rsid w:val="00D05CC9"/>
    <w:rsid w:val="00D10091"/>
    <w:rsid w:val="00D1656B"/>
    <w:rsid w:val="00D16E85"/>
    <w:rsid w:val="00D232AB"/>
    <w:rsid w:val="00D2422F"/>
    <w:rsid w:val="00D34368"/>
    <w:rsid w:val="00D41B89"/>
    <w:rsid w:val="00D4472C"/>
    <w:rsid w:val="00D51E13"/>
    <w:rsid w:val="00D53532"/>
    <w:rsid w:val="00D603E9"/>
    <w:rsid w:val="00D65C2A"/>
    <w:rsid w:val="00D664BD"/>
    <w:rsid w:val="00D67C7F"/>
    <w:rsid w:val="00D72F7F"/>
    <w:rsid w:val="00D74050"/>
    <w:rsid w:val="00D77E6D"/>
    <w:rsid w:val="00D84921"/>
    <w:rsid w:val="00D9115F"/>
    <w:rsid w:val="00D916F7"/>
    <w:rsid w:val="00D9632F"/>
    <w:rsid w:val="00D971E6"/>
    <w:rsid w:val="00D975BF"/>
    <w:rsid w:val="00DB34A2"/>
    <w:rsid w:val="00DB44CA"/>
    <w:rsid w:val="00DC3CAB"/>
    <w:rsid w:val="00DE3CB8"/>
    <w:rsid w:val="00DE5D05"/>
    <w:rsid w:val="00DE7035"/>
    <w:rsid w:val="00DF272D"/>
    <w:rsid w:val="00E10155"/>
    <w:rsid w:val="00E11806"/>
    <w:rsid w:val="00E136E0"/>
    <w:rsid w:val="00E140B8"/>
    <w:rsid w:val="00E1589D"/>
    <w:rsid w:val="00E15D2F"/>
    <w:rsid w:val="00E165B9"/>
    <w:rsid w:val="00E31452"/>
    <w:rsid w:val="00E42092"/>
    <w:rsid w:val="00E46CB8"/>
    <w:rsid w:val="00E47ADF"/>
    <w:rsid w:val="00E510DC"/>
    <w:rsid w:val="00E51274"/>
    <w:rsid w:val="00E62549"/>
    <w:rsid w:val="00E62CD2"/>
    <w:rsid w:val="00E667B3"/>
    <w:rsid w:val="00E75624"/>
    <w:rsid w:val="00E76276"/>
    <w:rsid w:val="00E828EC"/>
    <w:rsid w:val="00E8786B"/>
    <w:rsid w:val="00E91067"/>
    <w:rsid w:val="00E913EB"/>
    <w:rsid w:val="00E91B41"/>
    <w:rsid w:val="00EB69E2"/>
    <w:rsid w:val="00EC05F1"/>
    <w:rsid w:val="00EC07D9"/>
    <w:rsid w:val="00EC31F1"/>
    <w:rsid w:val="00EC3681"/>
    <w:rsid w:val="00ED2EC9"/>
    <w:rsid w:val="00ED373A"/>
    <w:rsid w:val="00ED7189"/>
    <w:rsid w:val="00EE261B"/>
    <w:rsid w:val="00EE381E"/>
    <w:rsid w:val="00EE48D8"/>
    <w:rsid w:val="00EE6076"/>
    <w:rsid w:val="00EE6216"/>
    <w:rsid w:val="00EF384E"/>
    <w:rsid w:val="00EF5AD1"/>
    <w:rsid w:val="00EF5AD7"/>
    <w:rsid w:val="00F0290D"/>
    <w:rsid w:val="00F051D4"/>
    <w:rsid w:val="00F05F22"/>
    <w:rsid w:val="00F17181"/>
    <w:rsid w:val="00F17CC9"/>
    <w:rsid w:val="00F25028"/>
    <w:rsid w:val="00F27616"/>
    <w:rsid w:val="00F334B5"/>
    <w:rsid w:val="00F463BE"/>
    <w:rsid w:val="00F60A0A"/>
    <w:rsid w:val="00F61F02"/>
    <w:rsid w:val="00F622DD"/>
    <w:rsid w:val="00F63926"/>
    <w:rsid w:val="00F641A7"/>
    <w:rsid w:val="00F7499D"/>
    <w:rsid w:val="00F75128"/>
    <w:rsid w:val="00F76411"/>
    <w:rsid w:val="00F850C2"/>
    <w:rsid w:val="00F87A4F"/>
    <w:rsid w:val="00F902B4"/>
    <w:rsid w:val="00F97FA4"/>
    <w:rsid w:val="00FA1338"/>
    <w:rsid w:val="00FA5F33"/>
    <w:rsid w:val="00FA7988"/>
    <w:rsid w:val="00FA7A02"/>
    <w:rsid w:val="00FB5D0E"/>
    <w:rsid w:val="00FB5D13"/>
    <w:rsid w:val="00FB642E"/>
    <w:rsid w:val="00FC02D7"/>
    <w:rsid w:val="00FC228E"/>
    <w:rsid w:val="00FC4F89"/>
    <w:rsid w:val="00FC558D"/>
    <w:rsid w:val="00FC5D32"/>
    <w:rsid w:val="00FC72E9"/>
    <w:rsid w:val="00FD0451"/>
    <w:rsid w:val="00FE25D0"/>
    <w:rsid w:val="00FF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987338"/>
  <w15:chartTrackingRefBased/>
  <w15:docId w15:val="{8275950D-8242-4D57-8B60-3E51B361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7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50767"/>
    <w:rPr>
      <w:sz w:val="20"/>
      <w:szCs w:val="20"/>
    </w:rPr>
  </w:style>
  <w:style w:type="character" w:styleId="FootnoteReference">
    <w:name w:val="footnote reference"/>
    <w:semiHidden/>
    <w:rsid w:val="00250767"/>
    <w:rPr>
      <w:vertAlign w:val="superscript"/>
    </w:rPr>
  </w:style>
  <w:style w:type="paragraph" w:customStyle="1" w:styleId="CharCharCharChar">
    <w:name w:val="Char Char Char Char"/>
    <w:basedOn w:val="Normal"/>
    <w:rsid w:val="00250767"/>
    <w:pPr>
      <w:spacing w:after="160" w:line="240" w:lineRule="exact"/>
    </w:pPr>
    <w:rPr>
      <w:rFonts w:ascii="Tahoma" w:hAnsi="Tahoma" w:cs="Tahoma"/>
      <w:sz w:val="20"/>
      <w:szCs w:val="20"/>
    </w:rPr>
  </w:style>
  <w:style w:type="paragraph" w:customStyle="1" w:styleId="Heading">
    <w:name w:val="Heading"/>
    <w:basedOn w:val="Normal"/>
    <w:next w:val="Normal"/>
    <w:rsid w:val="00250767"/>
    <w:pPr>
      <w:keepNext/>
      <w:keepLines/>
      <w:widowControl w:val="0"/>
      <w:overflowPunct w:val="0"/>
      <w:autoSpaceDE w:val="0"/>
      <w:autoSpaceDN w:val="0"/>
      <w:adjustRightInd w:val="0"/>
      <w:spacing w:before="240" w:after="240"/>
      <w:ind w:left="-720"/>
      <w:textAlignment w:val="baseline"/>
    </w:pPr>
    <w:rPr>
      <w:rFonts w:ascii="Arial" w:hAnsi="Arial"/>
      <w:b/>
      <w:szCs w:val="20"/>
      <w:lang w:val="en-GB"/>
    </w:rPr>
  </w:style>
  <w:style w:type="character" w:styleId="CommentReference">
    <w:name w:val="annotation reference"/>
    <w:semiHidden/>
    <w:rsid w:val="00250767"/>
    <w:rPr>
      <w:sz w:val="16"/>
      <w:szCs w:val="16"/>
    </w:rPr>
  </w:style>
  <w:style w:type="paragraph" w:styleId="CommentText">
    <w:name w:val="annotation text"/>
    <w:basedOn w:val="Normal"/>
    <w:semiHidden/>
    <w:rsid w:val="00250767"/>
    <w:rPr>
      <w:sz w:val="20"/>
      <w:szCs w:val="20"/>
    </w:rPr>
  </w:style>
  <w:style w:type="paragraph" w:styleId="BalloonText">
    <w:name w:val="Balloon Text"/>
    <w:basedOn w:val="Normal"/>
    <w:semiHidden/>
    <w:rsid w:val="00250767"/>
    <w:rPr>
      <w:rFonts w:ascii="Tahoma" w:hAnsi="Tahoma" w:cs="Tahoma"/>
      <w:sz w:val="16"/>
      <w:szCs w:val="16"/>
    </w:rPr>
  </w:style>
  <w:style w:type="paragraph" w:styleId="Header">
    <w:name w:val="header"/>
    <w:basedOn w:val="Normal"/>
    <w:rsid w:val="001E3FDB"/>
    <w:pPr>
      <w:tabs>
        <w:tab w:val="center" w:pos="4320"/>
        <w:tab w:val="right" w:pos="8640"/>
      </w:tabs>
    </w:pPr>
  </w:style>
  <w:style w:type="paragraph" w:styleId="Footer">
    <w:name w:val="footer"/>
    <w:basedOn w:val="Normal"/>
    <w:rsid w:val="001E3FDB"/>
    <w:pPr>
      <w:tabs>
        <w:tab w:val="center" w:pos="4320"/>
        <w:tab w:val="right" w:pos="8640"/>
      </w:tabs>
    </w:pPr>
  </w:style>
  <w:style w:type="paragraph" w:customStyle="1" w:styleId="CharCharCharChar0">
    <w:name w:val="Char Char Char Char"/>
    <w:basedOn w:val="Normal"/>
    <w:rsid w:val="007B761C"/>
    <w:pPr>
      <w:spacing w:after="160" w:line="240" w:lineRule="exact"/>
    </w:pPr>
    <w:rPr>
      <w:rFonts w:ascii="Tahoma" w:hAnsi="Tahoma" w:cs="Tahoma"/>
      <w:sz w:val="20"/>
      <w:szCs w:val="20"/>
    </w:rPr>
  </w:style>
  <w:style w:type="paragraph" w:customStyle="1" w:styleId="DfESOutNumbered">
    <w:name w:val="DfESOutNumbered"/>
    <w:basedOn w:val="Normal"/>
    <w:rsid w:val="003D0969"/>
    <w:pPr>
      <w:widowControl w:val="0"/>
      <w:overflowPunct w:val="0"/>
      <w:autoSpaceDE w:val="0"/>
      <w:autoSpaceDN w:val="0"/>
      <w:adjustRightInd w:val="0"/>
      <w:spacing w:after="240"/>
      <w:textAlignment w:val="baseline"/>
    </w:pPr>
    <w:rPr>
      <w:rFonts w:ascii="Arial" w:hAnsi="Arial"/>
      <w:szCs w:val="20"/>
      <w:lang w:val="en-GB"/>
    </w:rPr>
  </w:style>
  <w:style w:type="paragraph" w:customStyle="1" w:styleId="DfESBullets">
    <w:name w:val="DfESBullets"/>
    <w:basedOn w:val="Normal"/>
    <w:rsid w:val="003D0969"/>
    <w:pPr>
      <w:widowControl w:val="0"/>
      <w:overflowPunct w:val="0"/>
      <w:autoSpaceDE w:val="0"/>
      <w:autoSpaceDN w:val="0"/>
      <w:adjustRightInd w:val="0"/>
      <w:spacing w:after="240"/>
      <w:textAlignment w:val="baseline"/>
    </w:pPr>
    <w:rPr>
      <w:rFonts w:ascii="Arial" w:hAnsi="Arial"/>
      <w:szCs w:val="20"/>
      <w:lang w:val="en-GB"/>
    </w:rPr>
  </w:style>
  <w:style w:type="paragraph" w:styleId="CommentSubject">
    <w:name w:val="annotation subject"/>
    <w:basedOn w:val="CommentText"/>
    <w:next w:val="CommentText"/>
    <w:semiHidden/>
    <w:rsid w:val="003D0969"/>
    <w:rPr>
      <w:b/>
      <w:bCs/>
    </w:rPr>
  </w:style>
  <w:style w:type="character" w:styleId="Hyperlink">
    <w:name w:val="Hyperlink"/>
    <w:rsid w:val="003D0969"/>
    <w:rPr>
      <w:color w:val="0000FF"/>
      <w:u w:val="single"/>
    </w:rPr>
  </w:style>
  <w:style w:type="paragraph" w:styleId="DocumentMap">
    <w:name w:val="Document Map"/>
    <w:basedOn w:val="Normal"/>
    <w:semiHidden/>
    <w:rsid w:val="00171EE4"/>
    <w:pPr>
      <w:shd w:val="clear" w:color="auto" w:fill="000080"/>
    </w:pPr>
    <w:rPr>
      <w:rFonts w:ascii="Tahoma" w:hAnsi="Tahoma" w:cs="Tahoma"/>
      <w:sz w:val="20"/>
      <w:szCs w:val="20"/>
    </w:rPr>
  </w:style>
  <w:style w:type="character" w:styleId="PageNumber">
    <w:name w:val="page number"/>
    <w:basedOn w:val="DefaultParagraphFont"/>
    <w:rsid w:val="00322EE4"/>
  </w:style>
  <w:style w:type="paragraph" w:customStyle="1" w:styleId="DeptOutNumbered">
    <w:name w:val="DeptOutNumbered"/>
    <w:basedOn w:val="Normal"/>
    <w:rsid w:val="00CF4CE8"/>
    <w:pPr>
      <w:widowControl w:val="0"/>
      <w:numPr>
        <w:numId w:val="11"/>
      </w:numPr>
      <w:overflowPunct w:val="0"/>
      <w:autoSpaceDE w:val="0"/>
      <w:autoSpaceDN w:val="0"/>
      <w:adjustRightInd w:val="0"/>
      <w:spacing w:after="240"/>
      <w:textAlignment w:val="baseline"/>
    </w:pPr>
    <w:rPr>
      <w:rFonts w:ascii="Arial" w:hAnsi="Arial"/>
      <w:szCs w:val="20"/>
      <w:lang w:val="en-GB"/>
    </w:rPr>
  </w:style>
  <w:style w:type="paragraph" w:customStyle="1" w:styleId="DeptBullets">
    <w:name w:val="DeptBullets"/>
    <w:basedOn w:val="Normal"/>
    <w:rsid w:val="00CF4CE8"/>
    <w:pPr>
      <w:widowControl w:val="0"/>
      <w:numPr>
        <w:numId w:val="13"/>
      </w:numPr>
      <w:overflowPunct w:val="0"/>
      <w:autoSpaceDE w:val="0"/>
      <w:autoSpaceDN w:val="0"/>
      <w:adjustRightInd w:val="0"/>
      <w:spacing w:after="240"/>
      <w:textAlignment w:val="baseline"/>
    </w:pPr>
    <w:rPr>
      <w:rFonts w:ascii="Arial" w:hAnsi="Arial"/>
      <w:szCs w:val="20"/>
      <w:lang w:val="en-GB"/>
    </w:rPr>
  </w:style>
  <w:style w:type="table" w:styleId="TableGridLight">
    <w:name w:val="Grid Table Light"/>
    <w:basedOn w:val="TableNormal"/>
    <w:uiPriority w:val="40"/>
    <w:rsid w:val="00BB4D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16398">
      <w:bodyDiv w:val="1"/>
      <w:marLeft w:val="0"/>
      <w:marRight w:val="0"/>
      <w:marTop w:val="0"/>
      <w:marBottom w:val="0"/>
      <w:divBdr>
        <w:top w:val="none" w:sz="0" w:space="0" w:color="auto"/>
        <w:left w:val="none" w:sz="0" w:space="0" w:color="auto"/>
        <w:bottom w:val="none" w:sz="0" w:space="0" w:color="auto"/>
        <w:right w:val="none" w:sz="0" w:space="0" w:color="auto"/>
      </w:divBdr>
    </w:div>
    <w:div w:id="1367369451">
      <w:bodyDiv w:val="1"/>
      <w:marLeft w:val="0"/>
      <w:marRight w:val="0"/>
      <w:marTop w:val="0"/>
      <w:marBottom w:val="0"/>
      <w:divBdr>
        <w:top w:val="none" w:sz="0" w:space="0" w:color="auto"/>
        <w:left w:val="none" w:sz="0" w:space="0" w:color="auto"/>
        <w:bottom w:val="none" w:sz="0" w:space="0" w:color="auto"/>
        <w:right w:val="none" w:sz="0" w:space="0" w:color="auto"/>
      </w:divBdr>
    </w:div>
    <w:div w:id="14399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utela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1685</Words>
  <Characters>10126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Audit tool for registration inspection</vt:lpstr>
    </vt:vector>
  </TitlesOfParts>
  <Company>CAPITA BUSINESS SERVICES</Company>
  <LinksUpToDate>false</LinksUpToDate>
  <CharactersWithSpaces>11788</CharactersWithSpaces>
  <SharedDoc>false</SharedDoc>
  <HLinks>
    <vt:vector size="12" baseType="variant">
      <vt:variant>
        <vt:i4>4980827</vt:i4>
      </vt:variant>
      <vt:variant>
        <vt:i4>6</vt:i4>
      </vt:variant>
      <vt:variant>
        <vt:i4>0</vt:i4>
      </vt:variant>
      <vt:variant>
        <vt:i4>5</vt:i4>
      </vt:variant>
      <vt:variant>
        <vt:lpwstr>http://www.statutelaw.gov.uk/</vt:lpwstr>
      </vt:variant>
      <vt:variant>
        <vt:lpwstr/>
      </vt:variant>
      <vt:variant>
        <vt:i4>4194335</vt:i4>
      </vt:variant>
      <vt:variant>
        <vt:i4>3</vt:i4>
      </vt:variant>
      <vt:variant>
        <vt:i4>0</vt:i4>
      </vt:variant>
      <vt:variant>
        <vt:i4>5</vt:i4>
      </vt:variant>
      <vt:variant>
        <vt:lpwstr>https://www.gov.uk/government/publications/working-together-to-improve-school-attendance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tool for registration inspection</dc:title>
  <dc:subject/>
  <dc:creator>rundlel</dc:creator>
  <cp:keywords/>
  <cp:lastModifiedBy>White, Suzanne - Oxfordshire County Council</cp:lastModifiedBy>
  <cp:revision>2</cp:revision>
  <cp:lastPrinted>2010-05-06T08:14:00Z</cp:lastPrinted>
  <dcterms:created xsi:type="dcterms:W3CDTF">2022-10-11T08:05:00Z</dcterms:created>
  <dcterms:modified xsi:type="dcterms:W3CDTF">2022-10-11T08:05:00Z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