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CellMar>
          <w:top w:w="108" w:type="dxa"/>
          <w:bottom w:w="108" w:type="dxa"/>
        </w:tblCellMar>
        <w:tblLook w:val="0000" w:firstRow="0" w:lastRow="0" w:firstColumn="0" w:lastColumn="0" w:noHBand="0" w:noVBand="0"/>
      </w:tblPr>
      <w:tblGrid>
        <w:gridCol w:w="5920"/>
        <w:gridCol w:w="4448"/>
      </w:tblGrid>
      <w:tr w:rsidR="003F3371" w14:paraId="113F0D68" w14:textId="77777777" w:rsidTr="003E3999">
        <w:trPr>
          <w:cantSplit/>
        </w:trPr>
        <w:tc>
          <w:tcPr>
            <w:tcW w:w="5920" w:type="dxa"/>
          </w:tcPr>
          <w:p w14:paraId="48D965A4" w14:textId="77777777" w:rsidR="003F3371" w:rsidRPr="00520A10" w:rsidRDefault="00306F87">
            <w:pPr>
              <w:tabs>
                <w:tab w:val="left" w:pos="2835"/>
                <w:tab w:val="left" w:pos="5529"/>
              </w:tabs>
            </w:pPr>
            <w:bookmarkStart w:id="0" w:name="_GoBack"/>
            <w:bookmarkEnd w:id="0"/>
            <w:r>
              <w:rPr>
                <w:noProof/>
                <w:sz w:val="23"/>
                <w:szCs w:val="23"/>
                <w:lang w:eastAsia="en-GB"/>
              </w:rPr>
              <w:drawing>
                <wp:inline distT="0" distB="0" distL="0" distR="0" wp14:anchorId="1BEA4F30" wp14:editId="06ECA674">
                  <wp:extent cx="1371600" cy="876300"/>
                  <wp:effectExtent l="0" t="0" r="0" b="0"/>
                  <wp:docPr id="4" name="Picture 4" descr="C:\Users\Katie.llewellyn\AppData\Local\Microsoft\Windows\Temporary Internet Files\Content.Outlook\LGP0QN9T\opl logo hires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ie.llewellyn\AppData\Local\Microsoft\Windows\Temporary Internet Files\Content.Outlook\LGP0QN9T\opl logo hires rgb.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75309" cy="878670"/>
                          </a:xfrm>
                          <a:prstGeom prst="rect">
                            <a:avLst/>
                          </a:prstGeom>
                          <a:noFill/>
                          <a:ln>
                            <a:noFill/>
                          </a:ln>
                        </pic:spPr>
                      </pic:pic>
                    </a:graphicData>
                  </a:graphic>
                </wp:inline>
              </w:drawing>
            </w:r>
          </w:p>
        </w:tc>
        <w:tc>
          <w:tcPr>
            <w:tcW w:w="4448" w:type="dxa"/>
          </w:tcPr>
          <w:p w14:paraId="571D11C1" w14:textId="77777777" w:rsidR="003F3371" w:rsidRDefault="003E3999">
            <w:pPr>
              <w:tabs>
                <w:tab w:val="left" w:pos="2835"/>
                <w:tab w:val="left" w:pos="5529"/>
              </w:tabs>
            </w:pPr>
            <w:r>
              <w:rPr>
                <w:noProof/>
                <w:lang w:eastAsia="en-GB"/>
              </w:rPr>
              <w:drawing>
                <wp:inline distT="0" distB="0" distL="0" distR="0" wp14:anchorId="3FBA6497" wp14:editId="6CB1D463">
                  <wp:extent cx="2160000" cy="464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logo50mmblac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60000" cy="464400"/>
                          </a:xfrm>
                          <a:prstGeom prst="rect">
                            <a:avLst/>
                          </a:prstGeom>
                        </pic:spPr>
                      </pic:pic>
                    </a:graphicData>
                  </a:graphic>
                </wp:inline>
              </w:drawing>
            </w:r>
          </w:p>
        </w:tc>
      </w:tr>
      <w:tr w:rsidR="003F3371" w14:paraId="42FD298E" w14:textId="77777777" w:rsidTr="003E3999">
        <w:tc>
          <w:tcPr>
            <w:tcW w:w="5920" w:type="dxa"/>
          </w:tcPr>
          <w:p w14:paraId="3AF1FEA9" w14:textId="77777777" w:rsidR="003F3371" w:rsidRPr="00306F87" w:rsidRDefault="003E3999">
            <w:pPr>
              <w:tabs>
                <w:tab w:val="left" w:pos="2835"/>
                <w:tab w:val="left" w:pos="5529"/>
              </w:tabs>
              <w:rPr>
                <w:rFonts w:cs="Arial"/>
                <w:b/>
                <w:highlight w:val="yellow"/>
              </w:rPr>
            </w:pPr>
            <w:r w:rsidRPr="00306F87">
              <w:rPr>
                <w:rFonts w:cs="Arial"/>
                <w:b/>
                <w:highlight w:val="yellow"/>
              </w:rPr>
              <w:t xml:space="preserve">Date: </w:t>
            </w:r>
            <w:r w:rsidRPr="00306F87">
              <w:rPr>
                <w:rFonts w:cs="Arial"/>
                <w:highlight w:val="yellow"/>
              </w:rPr>
              <w:fldChar w:fldCharType="begin"/>
            </w:r>
            <w:r w:rsidRPr="00306F87">
              <w:rPr>
                <w:rFonts w:cs="Arial"/>
                <w:highlight w:val="yellow"/>
              </w:rPr>
              <w:instrText xml:space="preserve"> FILLIN  "Enter letter date"  \* MERGEFORMAT </w:instrText>
            </w:r>
            <w:r w:rsidRPr="00306F87">
              <w:rPr>
                <w:rFonts w:cs="Arial"/>
                <w:highlight w:val="yellow"/>
              </w:rPr>
              <w:fldChar w:fldCharType="end"/>
            </w:r>
          </w:p>
          <w:p w14:paraId="70C375DA" w14:textId="77777777" w:rsidR="003F3371" w:rsidRDefault="003E3999">
            <w:pPr>
              <w:tabs>
                <w:tab w:val="left" w:pos="2835"/>
                <w:tab w:val="left" w:pos="5529"/>
              </w:tabs>
              <w:rPr>
                <w:rFonts w:cs="Arial"/>
                <w:b/>
              </w:rPr>
            </w:pPr>
            <w:r w:rsidRPr="00306F87">
              <w:rPr>
                <w:rFonts w:cs="Arial"/>
                <w:b/>
                <w:highlight w:val="yellow"/>
              </w:rPr>
              <w:t xml:space="preserve">Our ref: </w:t>
            </w:r>
            <w:r w:rsidRPr="00306F87">
              <w:rPr>
                <w:rFonts w:cs="Arial"/>
                <w:highlight w:val="yellow"/>
              </w:rPr>
              <w:fldChar w:fldCharType="begin"/>
            </w:r>
            <w:r w:rsidRPr="00306F87">
              <w:rPr>
                <w:rFonts w:cs="Arial"/>
                <w:highlight w:val="yellow"/>
              </w:rPr>
              <w:instrText xml:space="preserve"> FILLIN “TYPE YOUR REF” </w:instrText>
            </w:r>
            <w:r w:rsidRPr="00306F87">
              <w:rPr>
                <w:rFonts w:cs="Arial"/>
                <w:highlight w:val="yellow"/>
              </w:rPr>
              <w:fldChar w:fldCharType="end"/>
            </w:r>
          </w:p>
          <w:p w14:paraId="158D31F2" w14:textId="77777777" w:rsidR="003E3999" w:rsidRPr="003E3999" w:rsidRDefault="003E3999">
            <w:pPr>
              <w:tabs>
                <w:tab w:val="left" w:pos="2835"/>
                <w:tab w:val="left" w:pos="5529"/>
              </w:tabs>
              <w:rPr>
                <w:rFonts w:cs="Arial"/>
                <w:b/>
              </w:rPr>
            </w:pPr>
          </w:p>
          <w:p w14:paraId="64C1CD3B" w14:textId="77777777" w:rsidR="003D7E19" w:rsidRPr="001778DA" w:rsidRDefault="001778DA" w:rsidP="003D7E19">
            <w:pPr>
              <w:tabs>
                <w:tab w:val="left" w:pos="2835"/>
                <w:tab w:val="left" w:pos="5529"/>
              </w:tabs>
              <w:rPr>
                <w:rFonts w:cs="Arial"/>
                <w:u w:val="single"/>
              </w:rPr>
            </w:pPr>
            <w:r>
              <w:rPr>
                <w:rFonts w:cs="Arial"/>
                <w:u w:val="single"/>
              </w:rPr>
              <w:t>Insert GP name and address</w:t>
            </w:r>
          </w:p>
          <w:p w14:paraId="79EB32BC" w14:textId="77777777" w:rsidR="003F3371" w:rsidRDefault="003F3371">
            <w:pPr>
              <w:tabs>
                <w:tab w:val="left" w:pos="2835"/>
                <w:tab w:val="left" w:pos="5529"/>
              </w:tabs>
              <w:rPr>
                <w:rFonts w:cs="Arial"/>
              </w:rPr>
            </w:pPr>
          </w:p>
        </w:tc>
        <w:tc>
          <w:tcPr>
            <w:tcW w:w="4448" w:type="dxa"/>
          </w:tcPr>
          <w:p w14:paraId="4F06627D" w14:textId="77777777" w:rsidR="00636F69" w:rsidRDefault="00306F87" w:rsidP="000D1959">
            <w:pPr>
              <w:pStyle w:val="BodyText"/>
              <w:rPr>
                <w:rFonts w:cs="Arial"/>
                <w:iCs w:val="0"/>
              </w:rPr>
            </w:pPr>
            <w:r w:rsidRPr="00306F87">
              <w:rPr>
                <w:rFonts w:cs="Arial"/>
                <w:iCs w:val="0"/>
                <w:highlight w:val="yellow"/>
              </w:rPr>
              <w:t>Insert School address</w:t>
            </w:r>
          </w:p>
        </w:tc>
      </w:tr>
      <w:tr w:rsidR="003F3371" w14:paraId="1E597670" w14:textId="77777777" w:rsidTr="003E3999">
        <w:trPr>
          <w:cantSplit/>
        </w:trPr>
        <w:tc>
          <w:tcPr>
            <w:tcW w:w="10368" w:type="dxa"/>
            <w:gridSpan w:val="2"/>
          </w:tcPr>
          <w:p w14:paraId="053005C1" w14:textId="77777777" w:rsidR="003F3371" w:rsidRDefault="003F3371">
            <w:pPr>
              <w:jc w:val="both"/>
              <w:rPr>
                <w:rFonts w:cs="Arial"/>
              </w:rPr>
            </w:pPr>
            <w:r>
              <w:rPr>
                <w:rFonts w:cs="Arial"/>
                <w:b/>
              </w:rPr>
              <w:t xml:space="preserve">This matter is being dealt with by </w:t>
            </w:r>
            <w:r w:rsidR="00306F87" w:rsidRPr="00306F87">
              <w:rPr>
                <w:rFonts w:cs="Arial"/>
                <w:b/>
                <w:highlight w:val="yellow"/>
              </w:rPr>
              <w:t>insert name</w:t>
            </w:r>
            <w:r>
              <w:rPr>
                <w:rFonts w:cs="Arial"/>
                <w:b/>
              </w:rPr>
              <w:fldChar w:fldCharType="begin"/>
            </w:r>
            <w:r>
              <w:rPr>
                <w:rFonts w:cs="Arial"/>
                <w:b/>
              </w:rPr>
              <w:instrText xml:space="preserve"> FILLIN “TYPE </w:instrText>
            </w:r>
            <w:r w:rsidR="00D32155">
              <w:rPr>
                <w:rFonts w:cs="Arial"/>
                <w:b/>
              </w:rPr>
              <w:instrText>AEO</w:instrText>
            </w:r>
            <w:r>
              <w:rPr>
                <w:rFonts w:cs="Arial"/>
                <w:b/>
              </w:rPr>
              <w:instrText xml:space="preserve"> NAME” </w:instrText>
            </w:r>
            <w:r>
              <w:rPr>
                <w:rFonts w:cs="Arial"/>
                <w:b/>
              </w:rPr>
              <w:fldChar w:fldCharType="end"/>
            </w:r>
          </w:p>
        </w:tc>
      </w:tr>
    </w:tbl>
    <w:p w14:paraId="69215870" w14:textId="77777777" w:rsidR="00DB7C23" w:rsidRPr="0043089C" w:rsidRDefault="00DB7C23" w:rsidP="00DB7C23">
      <w:pPr>
        <w:tabs>
          <w:tab w:val="left" w:pos="2835"/>
          <w:tab w:val="left" w:pos="5529"/>
        </w:tabs>
        <w:rPr>
          <w:rFonts w:cs="Arial"/>
          <w:szCs w:val="24"/>
        </w:rPr>
      </w:pPr>
      <w:r w:rsidRPr="0043089C">
        <w:rPr>
          <w:rFonts w:cs="Arial"/>
          <w:szCs w:val="24"/>
        </w:rPr>
        <w:t xml:space="preserve">Dear </w:t>
      </w:r>
      <w:r>
        <w:rPr>
          <w:rFonts w:cs="Arial"/>
          <w:szCs w:val="24"/>
        </w:rPr>
        <w:t xml:space="preserve"> </w:t>
      </w:r>
      <w:r w:rsidRPr="00CB4DFA">
        <w:rPr>
          <w:rFonts w:cs="Arial"/>
          <w:szCs w:val="24"/>
        </w:rPr>
        <w:fldChar w:fldCharType="begin"/>
      </w:r>
      <w:r w:rsidRPr="00CB4DFA">
        <w:rPr>
          <w:rFonts w:cs="Arial"/>
          <w:szCs w:val="24"/>
        </w:rPr>
        <w:instrText xml:space="preserve"> FILLIN “Type name of Doctor” </w:instrText>
      </w:r>
      <w:r w:rsidRPr="00CB4DFA">
        <w:rPr>
          <w:rFonts w:cs="Arial"/>
          <w:szCs w:val="24"/>
        </w:rPr>
        <w:fldChar w:fldCharType="end"/>
      </w:r>
    </w:p>
    <w:p w14:paraId="3F4AB1E8" w14:textId="77777777" w:rsidR="00DB7C23" w:rsidRPr="0043089C" w:rsidRDefault="00DB7C23" w:rsidP="00DB7C23">
      <w:pPr>
        <w:tabs>
          <w:tab w:val="left" w:pos="2835"/>
          <w:tab w:val="left" w:pos="5529"/>
        </w:tabs>
        <w:rPr>
          <w:rFonts w:cs="Arial"/>
          <w:szCs w:val="24"/>
        </w:rPr>
      </w:pPr>
    </w:p>
    <w:tbl>
      <w:tblPr>
        <w:tblW w:w="0" w:type="auto"/>
        <w:tblLook w:val="0000" w:firstRow="0" w:lastRow="0" w:firstColumn="0" w:lastColumn="0" w:noHBand="0" w:noVBand="0"/>
      </w:tblPr>
      <w:tblGrid>
        <w:gridCol w:w="5637"/>
        <w:gridCol w:w="4731"/>
      </w:tblGrid>
      <w:tr w:rsidR="00DB7C23" w:rsidRPr="0043089C" w14:paraId="11A27781" w14:textId="77777777" w:rsidTr="008F0295">
        <w:tc>
          <w:tcPr>
            <w:tcW w:w="5637" w:type="dxa"/>
          </w:tcPr>
          <w:p w14:paraId="2F97D65E" w14:textId="77777777" w:rsidR="00DB7C23" w:rsidRPr="00306F87" w:rsidRDefault="008F0295" w:rsidP="004E0F56">
            <w:pPr>
              <w:tabs>
                <w:tab w:val="left" w:pos="2835"/>
                <w:tab w:val="left" w:pos="5529"/>
              </w:tabs>
              <w:rPr>
                <w:rFonts w:cs="Arial"/>
                <w:b/>
                <w:szCs w:val="24"/>
                <w:highlight w:val="yellow"/>
              </w:rPr>
            </w:pPr>
            <w:r w:rsidRPr="00306F87">
              <w:rPr>
                <w:rFonts w:cs="Arial"/>
                <w:b/>
                <w:szCs w:val="24"/>
                <w:highlight w:val="yellow"/>
              </w:rPr>
              <w:t>Re</w:t>
            </w:r>
            <w:r w:rsidR="00DB7C23" w:rsidRPr="00306F87">
              <w:rPr>
                <w:rFonts w:cs="Arial"/>
                <w:b/>
                <w:szCs w:val="24"/>
                <w:highlight w:val="yellow"/>
              </w:rPr>
              <w:t xml:space="preserve">: </w:t>
            </w:r>
            <w:r w:rsidR="00DB7C23" w:rsidRPr="00306F87">
              <w:rPr>
                <w:rFonts w:cs="Arial"/>
                <w:b/>
                <w:szCs w:val="24"/>
                <w:highlight w:val="yellow"/>
              </w:rPr>
              <w:fldChar w:fldCharType="begin"/>
            </w:r>
            <w:r w:rsidR="00DB7C23" w:rsidRPr="00306F87">
              <w:rPr>
                <w:rFonts w:cs="Arial"/>
                <w:b/>
                <w:szCs w:val="24"/>
                <w:highlight w:val="yellow"/>
              </w:rPr>
              <w:instrText xml:space="preserve"> FILLIN  "Enter pupil  name"  \* MERGEFORMAT </w:instrText>
            </w:r>
            <w:r w:rsidR="00DB7C23" w:rsidRPr="00306F87">
              <w:rPr>
                <w:rFonts w:cs="Arial"/>
                <w:b/>
                <w:szCs w:val="24"/>
                <w:highlight w:val="yellow"/>
              </w:rPr>
              <w:fldChar w:fldCharType="end"/>
            </w:r>
          </w:p>
        </w:tc>
        <w:tc>
          <w:tcPr>
            <w:tcW w:w="4731" w:type="dxa"/>
          </w:tcPr>
          <w:p w14:paraId="6F0799C1" w14:textId="77777777" w:rsidR="00DB7C23" w:rsidRPr="00306F87" w:rsidRDefault="00DB7C23" w:rsidP="004E0F56">
            <w:pPr>
              <w:tabs>
                <w:tab w:val="left" w:pos="2835"/>
                <w:tab w:val="left" w:pos="5529"/>
              </w:tabs>
              <w:rPr>
                <w:rFonts w:cs="Arial"/>
                <w:b/>
                <w:szCs w:val="24"/>
                <w:highlight w:val="yellow"/>
              </w:rPr>
            </w:pPr>
            <w:proofErr w:type="spellStart"/>
            <w:r w:rsidRPr="00306F87">
              <w:rPr>
                <w:rFonts w:cs="Arial"/>
                <w:b/>
                <w:szCs w:val="24"/>
                <w:highlight w:val="yellow"/>
              </w:rPr>
              <w:t>D.o.B</w:t>
            </w:r>
            <w:proofErr w:type="spellEnd"/>
            <w:r w:rsidRPr="00306F87">
              <w:rPr>
                <w:rFonts w:cs="Arial"/>
                <w:b/>
                <w:szCs w:val="24"/>
                <w:highlight w:val="yellow"/>
              </w:rPr>
              <w:t xml:space="preserve">: </w:t>
            </w:r>
            <w:r w:rsidRPr="00306F87">
              <w:rPr>
                <w:rFonts w:cs="Arial"/>
                <w:b/>
                <w:szCs w:val="24"/>
                <w:highlight w:val="yellow"/>
              </w:rPr>
              <w:fldChar w:fldCharType="begin"/>
            </w:r>
            <w:r w:rsidRPr="00306F87">
              <w:rPr>
                <w:rFonts w:cs="Arial"/>
                <w:b/>
                <w:szCs w:val="24"/>
                <w:highlight w:val="yellow"/>
              </w:rPr>
              <w:instrText xml:space="preserve"> FILLIN  "Enter pupil DoB"  \* MERGEFORMAT </w:instrText>
            </w:r>
            <w:r w:rsidRPr="00306F87">
              <w:rPr>
                <w:rFonts w:cs="Arial"/>
                <w:b/>
                <w:szCs w:val="24"/>
                <w:highlight w:val="yellow"/>
              </w:rPr>
              <w:fldChar w:fldCharType="end"/>
            </w:r>
          </w:p>
        </w:tc>
      </w:tr>
      <w:tr w:rsidR="00DB7C23" w:rsidRPr="0043089C" w14:paraId="717EEC3F" w14:textId="77777777" w:rsidTr="008F0295">
        <w:tc>
          <w:tcPr>
            <w:tcW w:w="5637" w:type="dxa"/>
          </w:tcPr>
          <w:p w14:paraId="20CF430B" w14:textId="77777777" w:rsidR="008F0295" w:rsidRPr="00306F87" w:rsidRDefault="008F0295" w:rsidP="004E0F56">
            <w:pPr>
              <w:tabs>
                <w:tab w:val="left" w:pos="2835"/>
                <w:tab w:val="left" w:pos="5529"/>
              </w:tabs>
              <w:rPr>
                <w:rFonts w:cs="Arial"/>
                <w:b/>
                <w:szCs w:val="24"/>
                <w:highlight w:val="yellow"/>
              </w:rPr>
            </w:pPr>
            <w:r w:rsidRPr="00306F87">
              <w:rPr>
                <w:rFonts w:cs="Arial"/>
                <w:b/>
                <w:szCs w:val="24"/>
                <w:highlight w:val="yellow"/>
              </w:rPr>
              <w:t>Parent/Carers Name</w:t>
            </w:r>
            <w:r w:rsidR="00DB7C23" w:rsidRPr="00306F87">
              <w:rPr>
                <w:rFonts w:cs="Arial"/>
                <w:b/>
                <w:szCs w:val="24"/>
                <w:highlight w:val="yellow"/>
              </w:rPr>
              <w:t xml:space="preserve">: </w:t>
            </w:r>
          </w:p>
          <w:p w14:paraId="4A4BB2CB" w14:textId="77777777" w:rsidR="00DB7C23" w:rsidRPr="00306F87" w:rsidRDefault="00DB7C23" w:rsidP="004E0F56">
            <w:pPr>
              <w:tabs>
                <w:tab w:val="left" w:pos="2835"/>
                <w:tab w:val="left" w:pos="5529"/>
              </w:tabs>
              <w:rPr>
                <w:rFonts w:cs="Arial"/>
                <w:b/>
                <w:szCs w:val="24"/>
                <w:highlight w:val="yellow"/>
              </w:rPr>
            </w:pPr>
            <w:r w:rsidRPr="00306F87">
              <w:rPr>
                <w:rFonts w:cs="Arial"/>
                <w:b/>
                <w:szCs w:val="24"/>
                <w:highlight w:val="yellow"/>
              </w:rPr>
              <w:fldChar w:fldCharType="begin"/>
            </w:r>
            <w:r w:rsidRPr="00306F87">
              <w:rPr>
                <w:rFonts w:cs="Arial"/>
                <w:b/>
                <w:szCs w:val="24"/>
                <w:highlight w:val="yellow"/>
              </w:rPr>
              <w:instrText xml:space="preserve"> FILLIN  "Enter parent/carer(s) name(s)"  \* MERGEFORMAT </w:instrText>
            </w:r>
            <w:r w:rsidRPr="00306F87">
              <w:rPr>
                <w:rFonts w:cs="Arial"/>
                <w:b/>
                <w:szCs w:val="24"/>
                <w:highlight w:val="yellow"/>
              </w:rPr>
              <w:fldChar w:fldCharType="end"/>
            </w:r>
          </w:p>
        </w:tc>
        <w:tc>
          <w:tcPr>
            <w:tcW w:w="4731" w:type="dxa"/>
          </w:tcPr>
          <w:p w14:paraId="5516FF9E" w14:textId="77777777" w:rsidR="008F0295" w:rsidRPr="00306F87" w:rsidRDefault="008F0295" w:rsidP="004E0F56">
            <w:pPr>
              <w:tabs>
                <w:tab w:val="left" w:pos="2835"/>
                <w:tab w:val="left" w:pos="5529"/>
              </w:tabs>
              <w:rPr>
                <w:rFonts w:cs="Arial"/>
                <w:b/>
                <w:szCs w:val="24"/>
                <w:highlight w:val="yellow"/>
              </w:rPr>
            </w:pPr>
            <w:r w:rsidRPr="00306F87">
              <w:rPr>
                <w:rFonts w:cs="Arial"/>
                <w:b/>
                <w:szCs w:val="24"/>
                <w:highlight w:val="yellow"/>
              </w:rPr>
              <w:t xml:space="preserve">Address: </w:t>
            </w:r>
          </w:p>
          <w:p w14:paraId="6E59437C" w14:textId="77777777" w:rsidR="00DB7C23" w:rsidRPr="00306F87" w:rsidRDefault="008F0295" w:rsidP="004E0F56">
            <w:pPr>
              <w:tabs>
                <w:tab w:val="left" w:pos="2835"/>
                <w:tab w:val="left" w:pos="5529"/>
              </w:tabs>
              <w:rPr>
                <w:rFonts w:cs="Arial"/>
                <w:b/>
                <w:szCs w:val="24"/>
                <w:highlight w:val="yellow"/>
              </w:rPr>
            </w:pPr>
            <w:r w:rsidRPr="00306F87">
              <w:rPr>
                <w:rFonts w:cs="Arial"/>
                <w:b/>
                <w:szCs w:val="24"/>
                <w:highlight w:val="yellow"/>
              </w:rPr>
              <w:fldChar w:fldCharType="begin"/>
            </w:r>
            <w:r w:rsidRPr="00306F87">
              <w:rPr>
                <w:rFonts w:cs="Arial"/>
                <w:b/>
                <w:szCs w:val="24"/>
                <w:highlight w:val="yellow"/>
              </w:rPr>
              <w:instrText xml:space="preserve"> FILLIN  "Enter parent/carer(s) address)"  \* MERGEFORMAT </w:instrText>
            </w:r>
            <w:r w:rsidRPr="00306F87">
              <w:rPr>
                <w:rFonts w:cs="Arial"/>
                <w:b/>
                <w:szCs w:val="24"/>
                <w:highlight w:val="yellow"/>
              </w:rPr>
              <w:fldChar w:fldCharType="end"/>
            </w:r>
          </w:p>
        </w:tc>
      </w:tr>
    </w:tbl>
    <w:p w14:paraId="2D3A2500" w14:textId="77777777" w:rsidR="001778DA" w:rsidRDefault="001778DA" w:rsidP="00CB4DFA">
      <w:pPr>
        <w:jc w:val="both"/>
        <w:rPr>
          <w:rFonts w:cs="Arial"/>
          <w:szCs w:val="24"/>
          <w:highlight w:val="yellow"/>
        </w:rPr>
      </w:pPr>
    </w:p>
    <w:p w14:paraId="2AAA2B12" w14:textId="77777777" w:rsidR="001778DA" w:rsidRDefault="001778DA" w:rsidP="00CB4DFA">
      <w:pPr>
        <w:jc w:val="both"/>
        <w:rPr>
          <w:rFonts w:cs="Arial"/>
          <w:szCs w:val="24"/>
          <w:highlight w:val="yellow"/>
        </w:rPr>
      </w:pPr>
    </w:p>
    <w:p w14:paraId="5D43229C" w14:textId="77777777" w:rsidR="00DB7C23" w:rsidRPr="0043089C" w:rsidRDefault="00306F87" w:rsidP="00CB4DFA">
      <w:pPr>
        <w:jc w:val="both"/>
        <w:rPr>
          <w:rFonts w:cs="Arial"/>
          <w:szCs w:val="24"/>
        </w:rPr>
      </w:pPr>
      <w:r w:rsidRPr="00306F87">
        <w:rPr>
          <w:rFonts w:cs="Arial"/>
          <w:szCs w:val="24"/>
          <w:highlight w:val="yellow"/>
        </w:rPr>
        <w:t>Insert child’s name</w:t>
      </w:r>
      <w:r w:rsidR="00DB7C23" w:rsidRPr="005D6AA9">
        <w:rPr>
          <w:rFonts w:cs="Arial"/>
          <w:szCs w:val="24"/>
        </w:rPr>
        <w:fldChar w:fldCharType="begin"/>
      </w:r>
      <w:r w:rsidR="00DB7C23" w:rsidRPr="005D6AA9">
        <w:rPr>
          <w:rFonts w:cs="Arial"/>
          <w:szCs w:val="24"/>
        </w:rPr>
        <w:instrText xml:space="preserve"> FILLIN  "Enter</w:instrText>
      </w:r>
      <w:r w:rsidR="00DB7C23">
        <w:rPr>
          <w:rFonts w:cs="Arial"/>
          <w:szCs w:val="24"/>
        </w:rPr>
        <w:instrText xml:space="preserve"> pupil  name</w:instrText>
      </w:r>
      <w:r w:rsidR="00DB7C23" w:rsidRPr="005D6AA9">
        <w:rPr>
          <w:rFonts w:cs="Arial"/>
          <w:szCs w:val="24"/>
        </w:rPr>
        <w:instrText xml:space="preserve">"  \* MERGEFORMAT </w:instrText>
      </w:r>
      <w:r w:rsidR="00DB7C23" w:rsidRPr="005D6AA9">
        <w:rPr>
          <w:rFonts w:cs="Arial"/>
          <w:szCs w:val="24"/>
        </w:rPr>
        <w:fldChar w:fldCharType="end"/>
      </w:r>
      <w:r w:rsidR="00DB7C23" w:rsidRPr="0043089C">
        <w:rPr>
          <w:rFonts w:cs="Arial"/>
          <w:szCs w:val="24"/>
        </w:rPr>
        <w:t xml:space="preserve"> has been absent</w:t>
      </w:r>
      <w:r w:rsidR="00DB7C23">
        <w:rPr>
          <w:rFonts w:cs="Arial"/>
          <w:szCs w:val="24"/>
        </w:rPr>
        <w:t xml:space="preserve"> </w:t>
      </w:r>
      <w:r w:rsidR="00DB7C23" w:rsidRPr="0043089C">
        <w:rPr>
          <w:rFonts w:cs="Arial"/>
          <w:szCs w:val="24"/>
        </w:rPr>
        <w:t xml:space="preserve">from </w:t>
      </w:r>
      <w:r w:rsidR="00DB7C23" w:rsidRPr="005D6AA9">
        <w:rPr>
          <w:rFonts w:cs="Arial"/>
          <w:szCs w:val="24"/>
        </w:rPr>
        <w:fldChar w:fldCharType="begin"/>
      </w:r>
      <w:r w:rsidR="00DB7C23" w:rsidRPr="005D6AA9">
        <w:rPr>
          <w:rFonts w:cs="Arial"/>
          <w:szCs w:val="24"/>
        </w:rPr>
        <w:instrText xml:space="preserve"> FILLIN  "Enter</w:instrText>
      </w:r>
      <w:r w:rsidR="00DB7C23">
        <w:rPr>
          <w:rFonts w:cs="Arial"/>
          <w:szCs w:val="24"/>
        </w:rPr>
        <w:instrText xml:space="preserve"> school name</w:instrText>
      </w:r>
      <w:r w:rsidR="00DB7C23" w:rsidRPr="005D6AA9">
        <w:rPr>
          <w:rFonts w:cs="Arial"/>
          <w:szCs w:val="24"/>
        </w:rPr>
        <w:instrText xml:space="preserve">"  \* MERGEFORMAT </w:instrText>
      </w:r>
      <w:r w:rsidR="00DB7C23" w:rsidRPr="005D6AA9">
        <w:rPr>
          <w:rFonts w:cs="Arial"/>
          <w:szCs w:val="24"/>
        </w:rPr>
        <w:fldChar w:fldCharType="end"/>
      </w:r>
      <w:r w:rsidR="00DB7C23" w:rsidRPr="0043089C">
        <w:rPr>
          <w:rFonts w:cs="Arial"/>
          <w:szCs w:val="24"/>
        </w:rPr>
        <w:t xml:space="preserve"> on</w:t>
      </w:r>
      <w:r>
        <w:rPr>
          <w:rFonts w:cs="Arial"/>
          <w:szCs w:val="24"/>
        </w:rPr>
        <w:t xml:space="preserve"> </w:t>
      </w:r>
      <w:r w:rsidRPr="00306F87">
        <w:rPr>
          <w:rFonts w:cs="Arial"/>
          <w:szCs w:val="24"/>
          <w:highlight w:val="yellow"/>
        </w:rPr>
        <w:t>inset sessions</w:t>
      </w:r>
      <w:r w:rsidR="00DB7C23" w:rsidRPr="0043089C">
        <w:rPr>
          <w:rFonts w:cs="Arial"/>
          <w:szCs w:val="24"/>
        </w:rPr>
        <w:t xml:space="preserve"> </w:t>
      </w:r>
      <w:r w:rsidR="00DB7C23" w:rsidRPr="005D6AA9">
        <w:rPr>
          <w:rFonts w:cs="Arial"/>
          <w:szCs w:val="24"/>
        </w:rPr>
        <w:fldChar w:fldCharType="begin"/>
      </w:r>
      <w:r w:rsidR="00DB7C23" w:rsidRPr="005D6AA9">
        <w:rPr>
          <w:rFonts w:cs="Arial"/>
          <w:szCs w:val="24"/>
        </w:rPr>
        <w:instrText xml:space="preserve"> FILLIN  "Enter</w:instrText>
      </w:r>
      <w:r w:rsidR="00DB7C23">
        <w:rPr>
          <w:rFonts w:cs="Arial"/>
          <w:szCs w:val="24"/>
        </w:rPr>
        <w:instrText xml:space="preserve"> number of absence sessions e.g. 4</w:instrText>
      </w:r>
      <w:r w:rsidR="00DB7C23" w:rsidRPr="005D6AA9">
        <w:rPr>
          <w:rFonts w:cs="Arial"/>
          <w:szCs w:val="24"/>
        </w:rPr>
        <w:instrText xml:space="preserve">"  \* MERGEFORMAT </w:instrText>
      </w:r>
      <w:r w:rsidR="00DB7C23" w:rsidRPr="005D6AA9">
        <w:rPr>
          <w:rFonts w:cs="Arial"/>
          <w:szCs w:val="24"/>
        </w:rPr>
        <w:fldChar w:fldCharType="end"/>
      </w:r>
      <w:r w:rsidR="00DB7C23" w:rsidRPr="0043089C">
        <w:rPr>
          <w:rFonts w:cs="Arial"/>
          <w:szCs w:val="24"/>
        </w:rPr>
        <w:t xml:space="preserve"> occasions out of a possible</w:t>
      </w:r>
      <w:r>
        <w:rPr>
          <w:rFonts w:cs="Arial"/>
          <w:szCs w:val="24"/>
        </w:rPr>
        <w:t xml:space="preserve"> </w:t>
      </w:r>
      <w:r w:rsidRPr="00306F87">
        <w:rPr>
          <w:rFonts w:cs="Arial"/>
          <w:szCs w:val="24"/>
          <w:highlight w:val="yellow"/>
        </w:rPr>
        <w:t>insert sessions</w:t>
      </w:r>
      <w:r w:rsidR="00DB7C23" w:rsidRPr="005D6AA9">
        <w:rPr>
          <w:rFonts w:cs="Arial"/>
          <w:szCs w:val="24"/>
        </w:rPr>
        <w:fldChar w:fldCharType="begin"/>
      </w:r>
      <w:r w:rsidR="00DB7C23" w:rsidRPr="005D6AA9">
        <w:rPr>
          <w:rFonts w:cs="Arial"/>
          <w:szCs w:val="24"/>
        </w:rPr>
        <w:instrText xml:space="preserve"> FILLIN  "Enter</w:instrText>
      </w:r>
      <w:r w:rsidR="00DB7C23">
        <w:rPr>
          <w:rFonts w:cs="Arial"/>
          <w:szCs w:val="24"/>
        </w:rPr>
        <w:instrText xml:space="preserve"> number of possible sessions </w:instrText>
      </w:r>
      <w:r w:rsidR="00DB7C23" w:rsidRPr="005D6AA9">
        <w:rPr>
          <w:rFonts w:cs="Arial"/>
          <w:szCs w:val="24"/>
        </w:rPr>
        <w:instrText xml:space="preserve">"  \* MERGEFORMAT </w:instrText>
      </w:r>
      <w:r w:rsidR="00DB7C23" w:rsidRPr="005D6AA9">
        <w:rPr>
          <w:rFonts w:cs="Arial"/>
          <w:szCs w:val="24"/>
        </w:rPr>
        <w:fldChar w:fldCharType="end"/>
      </w:r>
      <w:r w:rsidR="00DB7C23" w:rsidRPr="0043089C">
        <w:rPr>
          <w:rFonts w:cs="Arial"/>
          <w:szCs w:val="24"/>
        </w:rPr>
        <w:t>.</w:t>
      </w:r>
      <w:r w:rsidR="00AA5B77">
        <w:rPr>
          <w:rFonts w:cs="Arial"/>
          <w:szCs w:val="24"/>
        </w:rPr>
        <w:t xml:space="preserve"> </w:t>
      </w:r>
      <w:r w:rsidR="00DB7C23" w:rsidRPr="0043089C">
        <w:rPr>
          <w:rFonts w:cs="Arial"/>
          <w:szCs w:val="24"/>
        </w:rPr>
        <w:t>According to school records, for much of the time this absence has been due to illness.</w:t>
      </w:r>
    </w:p>
    <w:p w14:paraId="7393A90A" w14:textId="77777777" w:rsidR="00DB7C23" w:rsidRPr="0043089C" w:rsidRDefault="00DB7C23" w:rsidP="00CB4DFA">
      <w:pPr>
        <w:jc w:val="both"/>
        <w:rPr>
          <w:rFonts w:cs="Arial"/>
          <w:szCs w:val="24"/>
        </w:rPr>
      </w:pPr>
    </w:p>
    <w:p w14:paraId="02C8D3D5" w14:textId="25AB57E7" w:rsidR="00721731" w:rsidRDefault="00306F87" w:rsidP="00CB4DFA">
      <w:pPr>
        <w:jc w:val="both"/>
        <w:rPr>
          <w:rFonts w:cs="Arial"/>
          <w:szCs w:val="24"/>
        </w:rPr>
      </w:pPr>
      <w:r w:rsidRPr="00306F87">
        <w:rPr>
          <w:rFonts w:cs="Arial"/>
          <w:szCs w:val="24"/>
          <w:highlight w:val="yellow"/>
        </w:rPr>
        <w:t>Insert child’s name</w:t>
      </w:r>
      <w:r w:rsidR="00DB7C23" w:rsidRPr="005D6AA9">
        <w:rPr>
          <w:rFonts w:cs="Arial"/>
          <w:szCs w:val="24"/>
        </w:rPr>
        <w:fldChar w:fldCharType="begin"/>
      </w:r>
      <w:r w:rsidR="00DB7C23" w:rsidRPr="005D6AA9">
        <w:rPr>
          <w:rFonts w:cs="Arial"/>
          <w:szCs w:val="24"/>
        </w:rPr>
        <w:instrText xml:space="preserve"> FILLIN  "Enter</w:instrText>
      </w:r>
      <w:r w:rsidR="00DB7C23">
        <w:rPr>
          <w:rFonts w:cs="Arial"/>
          <w:szCs w:val="24"/>
        </w:rPr>
        <w:instrText xml:space="preserve"> pupil forename</w:instrText>
      </w:r>
      <w:r w:rsidR="00DB7C23" w:rsidRPr="005D6AA9">
        <w:rPr>
          <w:rFonts w:cs="Arial"/>
          <w:szCs w:val="24"/>
        </w:rPr>
        <w:instrText xml:space="preserve">"  \* MERGEFORMAT </w:instrText>
      </w:r>
      <w:r w:rsidR="00DB7C23" w:rsidRPr="005D6AA9">
        <w:rPr>
          <w:rFonts w:cs="Arial"/>
          <w:szCs w:val="24"/>
        </w:rPr>
        <w:fldChar w:fldCharType="end"/>
      </w:r>
      <w:r w:rsidR="00DB7C23" w:rsidRPr="0043089C">
        <w:rPr>
          <w:rFonts w:cs="Arial"/>
          <w:szCs w:val="24"/>
        </w:rPr>
        <w:t xml:space="preserve">’s level of absence is well in excess of the average absence rate </w:t>
      </w:r>
      <w:r w:rsidR="00D04755">
        <w:rPr>
          <w:rFonts w:cs="Arial"/>
          <w:szCs w:val="24"/>
        </w:rPr>
        <w:t xml:space="preserve">(which is </w:t>
      </w:r>
      <w:r w:rsidR="00D04755" w:rsidRPr="00D04755">
        <w:rPr>
          <w:rFonts w:cs="Arial"/>
          <w:szCs w:val="24"/>
          <w:highlight w:val="yellow"/>
        </w:rPr>
        <w:t>XXX</w:t>
      </w:r>
      <w:r w:rsidR="00D04755">
        <w:rPr>
          <w:rFonts w:cs="Arial"/>
          <w:szCs w:val="24"/>
        </w:rPr>
        <w:t xml:space="preserve">) </w:t>
      </w:r>
      <w:r w:rsidR="00DB7C23" w:rsidRPr="0043089C">
        <w:rPr>
          <w:rFonts w:cs="Arial"/>
          <w:szCs w:val="24"/>
        </w:rPr>
        <w:t xml:space="preserve">and because of this we are concerned that this will have a negative impact on </w:t>
      </w:r>
      <w:r w:rsidR="00721731">
        <w:rPr>
          <w:rFonts w:cs="Arial"/>
          <w:szCs w:val="24"/>
        </w:rPr>
        <w:t>(child</w:t>
      </w:r>
      <w:r w:rsidR="0032370F">
        <w:rPr>
          <w:rFonts w:cs="Arial"/>
          <w:szCs w:val="24"/>
        </w:rPr>
        <w:t>’</w:t>
      </w:r>
      <w:r w:rsidR="00721731">
        <w:rPr>
          <w:rFonts w:cs="Arial"/>
          <w:szCs w:val="24"/>
        </w:rPr>
        <w:t>s name)</w:t>
      </w:r>
      <w:r w:rsidR="00DB7C23" w:rsidRPr="005D6AA9">
        <w:rPr>
          <w:rFonts w:cs="Arial"/>
          <w:szCs w:val="24"/>
        </w:rPr>
        <w:fldChar w:fldCharType="begin"/>
      </w:r>
      <w:r w:rsidR="00DB7C23" w:rsidRPr="005D6AA9">
        <w:rPr>
          <w:rFonts w:cs="Arial"/>
          <w:szCs w:val="24"/>
        </w:rPr>
        <w:instrText xml:space="preserve"> FILLIN  "Enter</w:instrText>
      </w:r>
      <w:r w:rsidR="00DB7C23">
        <w:rPr>
          <w:rFonts w:cs="Arial"/>
          <w:szCs w:val="24"/>
        </w:rPr>
        <w:instrText xml:space="preserve"> his or her</w:instrText>
      </w:r>
      <w:r w:rsidR="00DB7C23" w:rsidRPr="005D6AA9">
        <w:rPr>
          <w:rFonts w:cs="Arial"/>
          <w:szCs w:val="24"/>
        </w:rPr>
        <w:instrText xml:space="preserve">"  \* MERGEFORMAT </w:instrText>
      </w:r>
      <w:r w:rsidR="00DB7C23" w:rsidRPr="005D6AA9">
        <w:rPr>
          <w:rFonts w:cs="Arial"/>
          <w:szCs w:val="24"/>
        </w:rPr>
        <w:fldChar w:fldCharType="end"/>
      </w:r>
      <w:r w:rsidR="00DB7C23" w:rsidRPr="0043089C">
        <w:rPr>
          <w:rFonts w:cs="Arial"/>
          <w:szCs w:val="24"/>
        </w:rPr>
        <w:t xml:space="preserve"> ability to learn. </w:t>
      </w:r>
      <w:r w:rsidR="001778DA">
        <w:rPr>
          <w:rFonts w:cs="Arial"/>
          <w:szCs w:val="24"/>
        </w:rPr>
        <w:t xml:space="preserve">Failure to receive an education is an offence in law (Education Act 1996) it. Any issue of persistent absence is assessed to establish whether there are any safeguarding issues such as neglect. </w:t>
      </w:r>
    </w:p>
    <w:p w14:paraId="6D7334C5" w14:textId="77777777" w:rsidR="001778DA" w:rsidRDefault="001778DA" w:rsidP="00CB4DFA">
      <w:pPr>
        <w:jc w:val="both"/>
        <w:rPr>
          <w:rFonts w:cs="Arial"/>
          <w:szCs w:val="24"/>
        </w:rPr>
      </w:pPr>
    </w:p>
    <w:p w14:paraId="77BC51B7" w14:textId="77777777" w:rsidR="001778DA" w:rsidRDefault="001778DA" w:rsidP="00CB4DFA">
      <w:pPr>
        <w:jc w:val="both"/>
        <w:rPr>
          <w:rFonts w:cs="Arial"/>
          <w:szCs w:val="24"/>
        </w:rPr>
      </w:pPr>
      <w:r>
        <w:rPr>
          <w:rFonts w:cs="Arial"/>
          <w:szCs w:val="24"/>
        </w:rPr>
        <w:t xml:space="preserve">Oxfordshire’s policy is to investigate all persistent absence and develop a contract with the child, their parents and any their carers (as </w:t>
      </w:r>
      <w:r w:rsidR="00D106C7">
        <w:rPr>
          <w:rFonts w:cs="Arial"/>
          <w:szCs w:val="24"/>
        </w:rPr>
        <w:t>appropriate</w:t>
      </w:r>
      <w:r>
        <w:rPr>
          <w:rFonts w:cs="Arial"/>
          <w:szCs w:val="24"/>
        </w:rPr>
        <w:t>)</w:t>
      </w:r>
      <w:r w:rsidR="00D106C7">
        <w:rPr>
          <w:rFonts w:cs="Arial"/>
          <w:szCs w:val="24"/>
        </w:rPr>
        <w:t xml:space="preserve"> and involve all professionals relevant to the circumstances.</w:t>
      </w:r>
    </w:p>
    <w:p w14:paraId="0E97DCD5" w14:textId="77777777" w:rsidR="00721731" w:rsidRDefault="00721731" w:rsidP="00CB4DFA">
      <w:pPr>
        <w:jc w:val="both"/>
        <w:rPr>
          <w:rFonts w:cs="Arial"/>
          <w:szCs w:val="24"/>
        </w:rPr>
      </w:pPr>
    </w:p>
    <w:p w14:paraId="72FF9AE3" w14:textId="77777777" w:rsidR="00721731" w:rsidRDefault="00DB7C23" w:rsidP="00CB4DFA">
      <w:pPr>
        <w:jc w:val="both"/>
        <w:rPr>
          <w:rFonts w:cs="Arial"/>
          <w:szCs w:val="24"/>
        </w:rPr>
      </w:pPr>
      <w:r w:rsidRPr="0043089C">
        <w:rPr>
          <w:rFonts w:cs="Arial"/>
          <w:szCs w:val="24"/>
        </w:rPr>
        <w:t xml:space="preserve">To enable us to </w:t>
      </w:r>
      <w:r w:rsidR="00414EF0">
        <w:rPr>
          <w:rFonts w:cs="Arial"/>
          <w:szCs w:val="24"/>
        </w:rPr>
        <w:t>meet our legal duty to provide</w:t>
      </w:r>
      <w:r w:rsidRPr="0043089C">
        <w:rPr>
          <w:rFonts w:cs="Arial"/>
          <w:szCs w:val="24"/>
        </w:rPr>
        <w:t xml:space="preserve"> appropriate provision for</w:t>
      </w:r>
      <w:r w:rsidR="00306F87">
        <w:rPr>
          <w:rFonts w:cs="Arial"/>
          <w:szCs w:val="24"/>
        </w:rPr>
        <w:t xml:space="preserve"> </w:t>
      </w:r>
      <w:r w:rsidR="0032370F">
        <w:rPr>
          <w:rFonts w:cs="Arial"/>
          <w:szCs w:val="24"/>
          <w:highlight w:val="yellow"/>
        </w:rPr>
        <w:t>insert child’s nam</w:t>
      </w:r>
      <w:r w:rsidR="0032370F">
        <w:rPr>
          <w:rFonts w:cs="Arial"/>
          <w:szCs w:val="24"/>
        </w:rPr>
        <w:t>e</w:t>
      </w:r>
      <w:r w:rsidRPr="005D6AA9">
        <w:rPr>
          <w:rFonts w:cs="Arial"/>
          <w:szCs w:val="24"/>
        </w:rPr>
        <w:fldChar w:fldCharType="begin"/>
      </w:r>
      <w:r w:rsidRPr="005D6AA9">
        <w:rPr>
          <w:rFonts w:cs="Arial"/>
          <w:szCs w:val="24"/>
        </w:rPr>
        <w:instrText xml:space="preserve"> FILLIN  "Enter</w:instrText>
      </w:r>
      <w:r>
        <w:rPr>
          <w:rFonts w:cs="Arial"/>
          <w:szCs w:val="24"/>
        </w:rPr>
        <w:instrText xml:space="preserve"> pupil forename</w:instrText>
      </w:r>
      <w:r w:rsidRPr="005D6AA9">
        <w:rPr>
          <w:rFonts w:cs="Arial"/>
          <w:szCs w:val="24"/>
        </w:rPr>
        <w:instrText xml:space="preserve">"  \* MERGEFORMAT </w:instrText>
      </w:r>
      <w:r w:rsidRPr="005D6AA9">
        <w:rPr>
          <w:rFonts w:cs="Arial"/>
          <w:szCs w:val="24"/>
        </w:rPr>
        <w:fldChar w:fldCharType="end"/>
      </w:r>
      <w:r w:rsidRPr="0043089C">
        <w:rPr>
          <w:rFonts w:cs="Arial"/>
          <w:szCs w:val="24"/>
        </w:rPr>
        <w:t xml:space="preserve">’s learning, we </w:t>
      </w:r>
      <w:r w:rsidR="00721731">
        <w:rPr>
          <w:rFonts w:cs="Arial"/>
          <w:szCs w:val="24"/>
        </w:rPr>
        <w:t>would appreciate</w:t>
      </w:r>
      <w:r w:rsidR="00D106C7">
        <w:rPr>
          <w:rFonts w:cs="Arial"/>
          <w:szCs w:val="24"/>
        </w:rPr>
        <w:t xml:space="preserve"> it if you could </w:t>
      </w:r>
      <w:r w:rsidR="003C09FB">
        <w:rPr>
          <w:rFonts w:cs="Arial"/>
          <w:szCs w:val="24"/>
        </w:rPr>
        <w:t>assist</w:t>
      </w:r>
      <w:r w:rsidR="00D106C7">
        <w:rPr>
          <w:rFonts w:cs="Arial"/>
          <w:szCs w:val="24"/>
        </w:rPr>
        <w:t xml:space="preserve"> us </w:t>
      </w:r>
      <w:r w:rsidR="003C09FB">
        <w:rPr>
          <w:rFonts w:cs="Arial"/>
          <w:szCs w:val="24"/>
        </w:rPr>
        <w:t>by assessing</w:t>
      </w:r>
      <w:r w:rsidR="00721731">
        <w:rPr>
          <w:rFonts w:cs="Arial"/>
          <w:szCs w:val="24"/>
        </w:rPr>
        <w:t xml:space="preserve"> any</w:t>
      </w:r>
      <w:r w:rsidR="00D106C7">
        <w:rPr>
          <w:rFonts w:cs="Arial"/>
          <w:szCs w:val="24"/>
        </w:rPr>
        <w:t xml:space="preserve"> </w:t>
      </w:r>
      <w:r w:rsidR="003C09FB">
        <w:rPr>
          <w:rFonts w:cs="Arial"/>
          <w:szCs w:val="24"/>
        </w:rPr>
        <w:t>health-related</w:t>
      </w:r>
      <w:r w:rsidR="00721731">
        <w:rPr>
          <w:rFonts w:cs="Arial"/>
          <w:szCs w:val="24"/>
        </w:rPr>
        <w:t xml:space="preserve"> issues which may impact the young persons</w:t>
      </w:r>
      <w:r w:rsidR="00CC65F5">
        <w:rPr>
          <w:rFonts w:cs="Arial"/>
          <w:szCs w:val="24"/>
        </w:rPr>
        <w:t>’</w:t>
      </w:r>
      <w:r w:rsidR="00721731">
        <w:rPr>
          <w:rFonts w:cs="Arial"/>
          <w:szCs w:val="24"/>
        </w:rPr>
        <w:t xml:space="preserve"> ability to attend school.</w:t>
      </w:r>
      <w:r w:rsidR="00D106C7">
        <w:rPr>
          <w:rFonts w:cs="Arial"/>
          <w:szCs w:val="24"/>
        </w:rPr>
        <w:t xml:space="preserve"> It would be helpful if you could </w:t>
      </w:r>
      <w:r w:rsidR="003C09FB">
        <w:rPr>
          <w:rFonts w:cs="Arial"/>
          <w:szCs w:val="24"/>
        </w:rPr>
        <w:t>provide</w:t>
      </w:r>
      <w:r w:rsidR="00D106C7">
        <w:rPr>
          <w:rFonts w:cs="Arial"/>
          <w:szCs w:val="24"/>
        </w:rPr>
        <w:t xml:space="preserve"> an outline of any ongoing issues and any recently resolved health episodes.</w:t>
      </w:r>
      <w:r w:rsidR="00414EF0">
        <w:rPr>
          <w:rFonts w:cs="Arial"/>
          <w:szCs w:val="24"/>
        </w:rPr>
        <w:t xml:space="preserve"> A form is attached to this letter to assist you with this.</w:t>
      </w:r>
    </w:p>
    <w:p w14:paraId="52E5E98E" w14:textId="77777777" w:rsidR="00721731" w:rsidRDefault="00721731" w:rsidP="00CB4DFA">
      <w:pPr>
        <w:jc w:val="both"/>
        <w:rPr>
          <w:rFonts w:cs="Arial"/>
          <w:szCs w:val="24"/>
        </w:rPr>
      </w:pPr>
    </w:p>
    <w:p w14:paraId="593DC66C" w14:textId="77777777" w:rsidR="00414EF0" w:rsidRDefault="00414EF0" w:rsidP="00CB4DFA">
      <w:pPr>
        <w:jc w:val="both"/>
        <w:rPr>
          <w:rFonts w:cs="Arial"/>
          <w:szCs w:val="24"/>
        </w:rPr>
      </w:pPr>
      <w:r w:rsidRPr="003C09FB">
        <w:rPr>
          <w:rFonts w:cs="Arial"/>
          <w:b/>
          <w:szCs w:val="24"/>
        </w:rPr>
        <w:t>P</w:t>
      </w:r>
      <w:r w:rsidR="00721731" w:rsidRPr="003C09FB">
        <w:rPr>
          <w:rFonts w:cs="Arial"/>
          <w:b/>
          <w:szCs w:val="24"/>
        </w:rPr>
        <w:t xml:space="preserve">lease </w:t>
      </w:r>
      <w:r w:rsidRPr="003C09FB">
        <w:rPr>
          <w:rFonts w:cs="Arial"/>
          <w:b/>
          <w:szCs w:val="24"/>
        </w:rPr>
        <w:t xml:space="preserve">return the </w:t>
      </w:r>
      <w:r w:rsidR="00721731" w:rsidRPr="003C09FB">
        <w:rPr>
          <w:rFonts w:cs="Arial"/>
          <w:b/>
          <w:szCs w:val="24"/>
        </w:rPr>
        <w:t>c</w:t>
      </w:r>
      <w:r w:rsidR="00DB7C23" w:rsidRPr="003C09FB">
        <w:rPr>
          <w:rFonts w:cs="Arial"/>
          <w:b/>
          <w:szCs w:val="24"/>
        </w:rPr>
        <w:t>omplete</w:t>
      </w:r>
      <w:r w:rsidRPr="003C09FB">
        <w:rPr>
          <w:rFonts w:cs="Arial"/>
          <w:b/>
          <w:szCs w:val="24"/>
        </w:rPr>
        <w:t>d</w:t>
      </w:r>
      <w:r w:rsidR="00DB7C23" w:rsidRPr="003C09FB">
        <w:rPr>
          <w:rFonts w:cs="Arial"/>
          <w:b/>
          <w:szCs w:val="24"/>
        </w:rPr>
        <w:t xml:space="preserve"> the form in the pre-paid envelope provided</w:t>
      </w:r>
      <w:r w:rsidR="00DB7C23" w:rsidRPr="0043089C">
        <w:rPr>
          <w:rFonts w:cs="Arial"/>
          <w:szCs w:val="24"/>
        </w:rPr>
        <w:t xml:space="preserve">.  </w:t>
      </w:r>
    </w:p>
    <w:p w14:paraId="31F21545" w14:textId="77777777" w:rsidR="00414EF0" w:rsidRDefault="00414EF0" w:rsidP="00CB4DFA">
      <w:pPr>
        <w:jc w:val="both"/>
        <w:rPr>
          <w:rFonts w:cs="Arial"/>
          <w:szCs w:val="24"/>
        </w:rPr>
      </w:pPr>
    </w:p>
    <w:p w14:paraId="2F26D175" w14:textId="77777777" w:rsidR="00DB7C23" w:rsidRPr="0043089C" w:rsidRDefault="00DB7C23" w:rsidP="00CB4DFA">
      <w:pPr>
        <w:jc w:val="both"/>
        <w:rPr>
          <w:rFonts w:cs="Arial"/>
          <w:szCs w:val="24"/>
        </w:rPr>
      </w:pPr>
      <w:r w:rsidRPr="0043089C">
        <w:rPr>
          <w:rFonts w:cs="Arial"/>
          <w:szCs w:val="24"/>
        </w:rPr>
        <w:t xml:space="preserve">We enclose for your information signed </w:t>
      </w:r>
      <w:r w:rsidR="00CB4DFA" w:rsidRPr="0043089C">
        <w:rPr>
          <w:rFonts w:cs="Arial"/>
          <w:szCs w:val="24"/>
        </w:rPr>
        <w:t>consent</w:t>
      </w:r>
      <w:r w:rsidR="00CB4DFA">
        <w:rPr>
          <w:rFonts w:cs="Arial"/>
          <w:szCs w:val="24"/>
        </w:rPr>
        <w:t xml:space="preserve"> </w:t>
      </w:r>
      <w:r w:rsidRPr="005D6AA9">
        <w:rPr>
          <w:rFonts w:cs="Arial"/>
          <w:szCs w:val="24"/>
        </w:rPr>
        <w:fldChar w:fldCharType="begin"/>
      </w:r>
      <w:r w:rsidRPr="005D6AA9">
        <w:rPr>
          <w:rFonts w:cs="Arial"/>
          <w:szCs w:val="24"/>
        </w:rPr>
        <w:instrText xml:space="preserve"> FILLIN  "Enter</w:instrText>
      </w:r>
      <w:r>
        <w:rPr>
          <w:rFonts w:cs="Arial"/>
          <w:szCs w:val="24"/>
        </w:rPr>
        <w:instrText xml:space="preserve"> pupil forename</w:instrText>
      </w:r>
      <w:r w:rsidRPr="005D6AA9">
        <w:rPr>
          <w:rFonts w:cs="Arial"/>
          <w:szCs w:val="24"/>
        </w:rPr>
        <w:instrText xml:space="preserve">"  \* MERGEFORMAT </w:instrText>
      </w:r>
      <w:r w:rsidRPr="005D6AA9">
        <w:rPr>
          <w:rFonts w:cs="Arial"/>
          <w:szCs w:val="24"/>
        </w:rPr>
        <w:fldChar w:fldCharType="end"/>
      </w:r>
      <w:r w:rsidR="00306F87">
        <w:rPr>
          <w:rFonts w:cs="Arial"/>
          <w:szCs w:val="24"/>
        </w:rPr>
        <w:t>by the</w:t>
      </w:r>
      <w:r w:rsidRPr="0043089C">
        <w:rPr>
          <w:rFonts w:cs="Arial"/>
          <w:szCs w:val="24"/>
        </w:rPr>
        <w:t xml:space="preserve"> parent or carer </w:t>
      </w:r>
      <w:r w:rsidR="00D106C7">
        <w:rPr>
          <w:rFonts w:cs="Arial"/>
          <w:szCs w:val="24"/>
        </w:rPr>
        <w:t>to release the required details and a copy of the parenting contract for your records. You may find it helpful in your discussions with the family.</w:t>
      </w:r>
    </w:p>
    <w:p w14:paraId="7F3E43BA" w14:textId="77777777" w:rsidR="00DB7C23" w:rsidRPr="0043089C" w:rsidRDefault="00DB7C23" w:rsidP="00CB4DFA">
      <w:pPr>
        <w:jc w:val="both"/>
        <w:rPr>
          <w:rFonts w:cs="Arial"/>
          <w:szCs w:val="24"/>
        </w:rPr>
      </w:pPr>
    </w:p>
    <w:p w14:paraId="12B928B0" w14:textId="77777777" w:rsidR="003C09FB" w:rsidRDefault="00DB7C23" w:rsidP="00CB4DFA">
      <w:pPr>
        <w:jc w:val="both"/>
        <w:rPr>
          <w:rFonts w:cs="Arial"/>
          <w:szCs w:val="24"/>
        </w:rPr>
      </w:pPr>
      <w:r w:rsidRPr="0043089C">
        <w:rPr>
          <w:rFonts w:cs="Arial"/>
          <w:szCs w:val="24"/>
        </w:rPr>
        <w:t>Please note this information will be used to determine whether the level of absence is justified and to enable us to make the right education provision where appropriate.</w:t>
      </w:r>
      <w:r w:rsidR="00CB4DFA">
        <w:rPr>
          <w:rFonts w:cs="Arial"/>
          <w:szCs w:val="24"/>
        </w:rPr>
        <w:t xml:space="preserve"> </w:t>
      </w:r>
      <w:r w:rsidR="003C09FB">
        <w:rPr>
          <w:rFonts w:cs="Arial"/>
          <w:szCs w:val="24"/>
        </w:rPr>
        <w:t xml:space="preserve">Our next planned meeting with the family is </w:t>
      </w:r>
      <w:r w:rsidR="003C09FB" w:rsidRPr="00D04755">
        <w:rPr>
          <w:rFonts w:cs="Arial"/>
          <w:szCs w:val="24"/>
          <w:highlight w:val="yellow"/>
        </w:rPr>
        <w:t>XXX</w:t>
      </w:r>
      <w:r w:rsidR="003C09FB">
        <w:rPr>
          <w:rFonts w:cs="Arial"/>
          <w:szCs w:val="24"/>
        </w:rPr>
        <w:t xml:space="preserve"> and it would be helpful if you are able to return the form by this date.</w:t>
      </w:r>
    </w:p>
    <w:p w14:paraId="645AB3FD" w14:textId="77777777" w:rsidR="003C09FB" w:rsidRDefault="003C09FB" w:rsidP="00CB4DFA">
      <w:pPr>
        <w:jc w:val="both"/>
        <w:rPr>
          <w:rFonts w:cs="Arial"/>
          <w:szCs w:val="24"/>
        </w:rPr>
      </w:pPr>
    </w:p>
    <w:p w14:paraId="06B7D8C4" w14:textId="77777777" w:rsidR="00DB7C23" w:rsidRDefault="00CB4DFA" w:rsidP="00CB4DFA">
      <w:pPr>
        <w:jc w:val="both"/>
        <w:rPr>
          <w:rFonts w:cs="Arial"/>
          <w:szCs w:val="24"/>
        </w:rPr>
      </w:pPr>
      <w:r>
        <w:rPr>
          <w:rFonts w:cs="Arial"/>
          <w:szCs w:val="24"/>
        </w:rPr>
        <w:t>Thank you</w:t>
      </w:r>
      <w:r w:rsidR="00DB7C23" w:rsidRPr="0043089C">
        <w:rPr>
          <w:rFonts w:cs="Arial"/>
          <w:szCs w:val="24"/>
        </w:rPr>
        <w:t xml:space="preserve"> for your co-operation.</w:t>
      </w:r>
    </w:p>
    <w:p w14:paraId="5603813D" w14:textId="77777777" w:rsidR="00DB7C23" w:rsidRPr="0043089C" w:rsidRDefault="00DB7C23" w:rsidP="00CB4DFA">
      <w:pPr>
        <w:jc w:val="both"/>
        <w:rPr>
          <w:rFonts w:cs="Arial"/>
          <w:szCs w:val="24"/>
        </w:rPr>
      </w:pPr>
    </w:p>
    <w:p w14:paraId="5F81D72D" w14:textId="77777777" w:rsidR="00DB7C23" w:rsidRPr="0043089C" w:rsidRDefault="00DB7C23" w:rsidP="00DB7C23">
      <w:pPr>
        <w:rPr>
          <w:rFonts w:cs="Arial"/>
          <w:szCs w:val="24"/>
        </w:rPr>
      </w:pPr>
    </w:p>
    <w:p w14:paraId="1328C745" w14:textId="77777777" w:rsidR="00DB7C23" w:rsidRPr="0043089C" w:rsidRDefault="00DB7C23" w:rsidP="00DB7C23">
      <w:pPr>
        <w:rPr>
          <w:rFonts w:cs="Arial"/>
          <w:szCs w:val="24"/>
        </w:rPr>
      </w:pPr>
      <w:r w:rsidRPr="0043089C">
        <w:rPr>
          <w:rFonts w:cs="Arial"/>
          <w:szCs w:val="24"/>
        </w:rPr>
        <w:lastRenderedPageBreak/>
        <w:t>Yours sincerely</w:t>
      </w:r>
    </w:p>
    <w:p w14:paraId="1E716774" w14:textId="77777777" w:rsidR="000D1959" w:rsidRDefault="000D1959">
      <w:pPr>
        <w:tabs>
          <w:tab w:val="left" w:pos="2835"/>
          <w:tab w:val="left" w:pos="5529"/>
        </w:tabs>
      </w:pPr>
    </w:p>
    <w:p w14:paraId="7F9A8841" w14:textId="77777777" w:rsidR="008F0295" w:rsidRDefault="008F0295">
      <w:pPr>
        <w:tabs>
          <w:tab w:val="left" w:pos="2835"/>
          <w:tab w:val="left" w:pos="5529"/>
        </w:tabs>
      </w:pPr>
    </w:p>
    <w:p w14:paraId="666A31E1" w14:textId="77777777" w:rsidR="008F0295" w:rsidRDefault="008F0295">
      <w:pPr>
        <w:tabs>
          <w:tab w:val="left" w:pos="2835"/>
          <w:tab w:val="left" w:pos="5529"/>
        </w:tabs>
      </w:pPr>
    </w:p>
    <w:p w14:paraId="13085FC7" w14:textId="77777777" w:rsidR="008F0295" w:rsidRDefault="008F0295">
      <w:pPr>
        <w:tabs>
          <w:tab w:val="left" w:pos="2835"/>
          <w:tab w:val="left" w:pos="5529"/>
        </w:tabs>
      </w:pPr>
    </w:p>
    <w:tbl>
      <w:tblPr>
        <w:tblStyle w:val="TableGrid"/>
        <w:tblW w:w="0" w:type="auto"/>
        <w:tblInd w:w="108" w:type="dxa"/>
        <w:tblLook w:val="04A0" w:firstRow="1" w:lastRow="0" w:firstColumn="1" w:lastColumn="0" w:noHBand="0" w:noVBand="1"/>
      </w:tblPr>
      <w:tblGrid>
        <w:gridCol w:w="5076"/>
      </w:tblGrid>
      <w:tr w:rsidR="00DB7C23" w:rsidRPr="00CB4DFA" w14:paraId="4E0CB154" w14:textId="77777777" w:rsidTr="008F0295">
        <w:tc>
          <w:tcPr>
            <w:tcW w:w="5076" w:type="dxa"/>
            <w:tcBorders>
              <w:top w:val="nil"/>
              <w:left w:val="nil"/>
              <w:bottom w:val="nil"/>
              <w:right w:val="nil"/>
            </w:tcBorders>
          </w:tcPr>
          <w:p w14:paraId="434F235E" w14:textId="77777777" w:rsidR="00DB7C23" w:rsidRPr="00CB4DFA" w:rsidRDefault="00306F87">
            <w:pPr>
              <w:tabs>
                <w:tab w:val="left" w:pos="2835"/>
                <w:tab w:val="left" w:pos="5529"/>
              </w:tabs>
              <w:rPr>
                <w:b/>
              </w:rPr>
            </w:pPr>
            <w:r w:rsidRPr="00306F87">
              <w:rPr>
                <w:b/>
                <w:highlight w:val="yellow"/>
              </w:rPr>
              <w:t>Insert name</w:t>
            </w:r>
            <w:r w:rsidR="00DB7C23" w:rsidRPr="00306F87">
              <w:rPr>
                <w:b/>
                <w:highlight w:val="yellow"/>
              </w:rPr>
              <w:fldChar w:fldCharType="begin"/>
            </w:r>
            <w:r w:rsidR="00DB7C23" w:rsidRPr="00306F87">
              <w:rPr>
                <w:b/>
                <w:highlight w:val="yellow"/>
              </w:rPr>
              <w:instrText xml:space="preserve"> FILLIN"TYPE Name of AEO "  \* MERGEFORMAT </w:instrText>
            </w:r>
            <w:r w:rsidR="00DB7C23" w:rsidRPr="00306F87">
              <w:rPr>
                <w:b/>
                <w:highlight w:val="yellow"/>
              </w:rPr>
              <w:fldChar w:fldCharType="end"/>
            </w:r>
          </w:p>
        </w:tc>
      </w:tr>
      <w:tr w:rsidR="00DB7C23" w:rsidRPr="00CB4DFA" w14:paraId="6EC4876D" w14:textId="77777777" w:rsidTr="008F0295">
        <w:tc>
          <w:tcPr>
            <w:tcW w:w="5076" w:type="dxa"/>
            <w:tcBorders>
              <w:top w:val="nil"/>
              <w:left w:val="nil"/>
              <w:bottom w:val="nil"/>
              <w:right w:val="nil"/>
            </w:tcBorders>
          </w:tcPr>
          <w:p w14:paraId="57FBB7BC" w14:textId="77777777" w:rsidR="00DB7C23" w:rsidRPr="00CB4DFA" w:rsidRDefault="00306F87">
            <w:pPr>
              <w:tabs>
                <w:tab w:val="left" w:pos="2835"/>
                <w:tab w:val="left" w:pos="5529"/>
              </w:tabs>
              <w:rPr>
                <w:b/>
              </w:rPr>
            </w:pPr>
            <w:r w:rsidRPr="00306F87">
              <w:rPr>
                <w:b/>
                <w:highlight w:val="yellow"/>
              </w:rPr>
              <w:t>Insert job title</w:t>
            </w:r>
          </w:p>
        </w:tc>
      </w:tr>
    </w:tbl>
    <w:p w14:paraId="048C6287" w14:textId="77777777" w:rsidR="003E3999" w:rsidRDefault="003E3999" w:rsidP="003E3999">
      <w:pPr>
        <w:ind w:left="142" w:right="139"/>
      </w:pP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2"/>
        <w:gridCol w:w="8498"/>
      </w:tblGrid>
      <w:tr w:rsidR="008F0295" w14:paraId="25EA500D" w14:textId="77777777" w:rsidTr="00D106C7">
        <w:tc>
          <w:tcPr>
            <w:tcW w:w="1512" w:type="dxa"/>
          </w:tcPr>
          <w:p w14:paraId="18AC8753" w14:textId="77777777" w:rsidR="008F0295" w:rsidRPr="00306F87" w:rsidRDefault="008F0295" w:rsidP="003E3999">
            <w:pPr>
              <w:ind w:right="139"/>
              <w:rPr>
                <w:highlight w:val="yellow"/>
              </w:rPr>
            </w:pPr>
            <w:r w:rsidRPr="00306F87">
              <w:rPr>
                <w:highlight w:val="yellow"/>
              </w:rPr>
              <w:t>Direct line:</w:t>
            </w:r>
          </w:p>
        </w:tc>
        <w:tc>
          <w:tcPr>
            <w:tcW w:w="8498" w:type="dxa"/>
          </w:tcPr>
          <w:p w14:paraId="2DD02A0F" w14:textId="77777777" w:rsidR="008F0295" w:rsidRDefault="008F0295" w:rsidP="003E3999">
            <w:pPr>
              <w:ind w:right="139"/>
            </w:pPr>
          </w:p>
        </w:tc>
      </w:tr>
      <w:tr w:rsidR="008F0295" w14:paraId="7259D5A1" w14:textId="77777777" w:rsidTr="00D106C7">
        <w:tc>
          <w:tcPr>
            <w:tcW w:w="1512" w:type="dxa"/>
          </w:tcPr>
          <w:p w14:paraId="290DCAF5" w14:textId="77777777" w:rsidR="008F0295" w:rsidRPr="00306F87" w:rsidRDefault="008F0295" w:rsidP="003E3999">
            <w:pPr>
              <w:ind w:right="139"/>
              <w:rPr>
                <w:highlight w:val="yellow"/>
              </w:rPr>
            </w:pPr>
            <w:r w:rsidRPr="00306F87">
              <w:rPr>
                <w:highlight w:val="yellow"/>
              </w:rPr>
              <w:t>Email:</w:t>
            </w:r>
          </w:p>
        </w:tc>
        <w:tc>
          <w:tcPr>
            <w:tcW w:w="8498" w:type="dxa"/>
          </w:tcPr>
          <w:p w14:paraId="112FD061" w14:textId="77777777" w:rsidR="008F0295" w:rsidRDefault="008F0295" w:rsidP="003E3999">
            <w:pPr>
              <w:ind w:right="139"/>
            </w:pPr>
          </w:p>
        </w:tc>
      </w:tr>
      <w:tr w:rsidR="008F0295" w14:paraId="112E5B41" w14:textId="77777777" w:rsidTr="00D106C7">
        <w:tc>
          <w:tcPr>
            <w:tcW w:w="1512" w:type="dxa"/>
          </w:tcPr>
          <w:p w14:paraId="7B656AC2" w14:textId="77777777" w:rsidR="008F0295" w:rsidRDefault="008F0295" w:rsidP="003E3999">
            <w:pPr>
              <w:ind w:right="139"/>
            </w:pPr>
          </w:p>
        </w:tc>
        <w:tc>
          <w:tcPr>
            <w:tcW w:w="8498" w:type="dxa"/>
          </w:tcPr>
          <w:p w14:paraId="7CBD9C9E" w14:textId="77777777" w:rsidR="008F0295" w:rsidRDefault="008F0295" w:rsidP="003E3999">
            <w:pPr>
              <w:ind w:right="139"/>
            </w:pPr>
          </w:p>
        </w:tc>
      </w:tr>
      <w:tr w:rsidR="008F0295" w14:paraId="0F2897E4" w14:textId="77777777" w:rsidTr="00D106C7">
        <w:tc>
          <w:tcPr>
            <w:tcW w:w="1512" w:type="dxa"/>
          </w:tcPr>
          <w:p w14:paraId="3A6F77D9" w14:textId="77777777" w:rsidR="008F0295" w:rsidRDefault="008F0295" w:rsidP="003E3999">
            <w:pPr>
              <w:ind w:right="139"/>
            </w:pPr>
            <w:proofErr w:type="spellStart"/>
            <w:r>
              <w:rPr>
                <w:b/>
              </w:rPr>
              <w:t>Enc</w:t>
            </w:r>
            <w:proofErr w:type="spellEnd"/>
            <w:r>
              <w:rPr>
                <w:b/>
              </w:rPr>
              <w:t>:</w:t>
            </w:r>
          </w:p>
        </w:tc>
        <w:tc>
          <w:tcPr>
            <w:tcW w:w="8498" w:type="dxa"/>
          </w:tcPr>
          <w:p w14:paraId="61559240" w14:textId="77777777" w:rsidR="008F0295" w:rsidRDefault="008F0295" w:rsidP="003E3999">
            <w:pPr>
              <w:ind w:right="139"/>
            </w:pPr>
            <w:r>
              <w:t>Signed consent form</w:t>
            </w:r>
          </w:p>
          <w:p w14:paraId="2AD899F6" w14:textId="77777777" w:rsidR="00414EF0" w:rsidRDefault="00414EF0" w:rsidP="003E3999">
            <w:pPr>
              <w:ind w:right="139"/>
            </w:pPr>
            <w:r>
              <w:t>Registration Certificate</w:t>
            </w:r>
          </w:p>
          <w:p w14:paraId="52973DBF" w14:textId="77777777" w:rsidR="00414EF0" w:rsidRDefault="00414EF0" w:rsidP="003E3999">
            <w:pPr>
              <w:ind w:right="139"/>
            </w:pPr>
            <w:r>
              <w:t>Copy of Parenting Contract</w:t>
            </w:r>
          </w:p>
        </w:tc>
      </w:tr>
      <w:tr w:rsidR="008F0295" w14:paraId="07607AC1" w14:textId="77777777" w:rsidTr="00D106C7">
        <w:tc>
          <w:tcPr>
            <w:tcW w:w="1512" w:type="dxa"/>
          </w:tcPr>
          <w:p w14:paraId="2357AE97" w14:textId="77777777" w:rsidR="008F0295" w:rsidRDefault="008F0295" w:rsidP="003E3999">
            <w:pPr>
              <w:ind w:right="139"/>
            </w:pPr>
          </w:p>
        </w:tc>
        <w:tc>
          <w:tcPr>
            <w:tcW w:w="8498" w:type="dxa"/>
          </w:tcPr>
          <w:p w14:paraId="75D1A980" w14:textId="77777777" w:rsidR="008F0295" w:rsidRDefault="008F0295" w:rsidP="003E3999">
            <w:pPr>
              <w:ind w:right="139"/>
            </w:pPr>
            <w:r>
              <w:t>Stamped addressed envelope</w:t>
            </w:r>
          </w:p>
        </w:tc>
      </w:tr>
    </w:tbl>
    <w:p w14:paraId="1B51FD48" w14:textId="77777777" w:rsidR="00D106C7" w:rsidRDefault="00D106C7" w:rsidP="00D106C7">
      <w:pPr>
        <w:jc w:val="both"/>
        <w:rPr>
          <w:rFonts w:cs="Arial"/>
          <w:b/>
          <w:szCs w:val="24"/>
        </w:rPr>
      </w:pPr>
    </w:p>
    <w:p w14:paraId="336E6B5B" w14:textId="77777777" w:rsidR="003C09FB" w:rsidRDefault="003C09FB" w:rsidP="00D106C7">
      <w:pPr>
        <w:jc w:val="both"/>
        <w:rPr>
          <w:rFonts w:cs="Arial"/>
          <w:b/>
          <w:szCs w:val="24"/>
        </w:rPr>
      </w:pPr>
      <w:r>
        <w:rPr>
          <w:rFonts w:cs="Arial"/>
          <w:b/>
          <w:szCs w:val="24"/>
        </w:rPr>
        <w:t>ADD GDPR statement.</w:t>
      </w:r>
    </w:p>
    <w:p w14:paraId="2E193E61" w14:textId="77777777" w:rsidR="003C09FB" w:rsidRDefault="003C09FB" w:rsidP="00D106C7">
      <w:pPr>
        <w:jc w:val="both"/>
        <w:rPr>
          <w:rFonts w:cs="Arial"/>
          <w:b/>
          <w:szCs w:val="24"/>
        </w:rPr>
      </w:pPr>
    </w:p>
    <w:p w14:paraId="197ACB2F" w14:textId="7BFDFC29" w:rsidR="00D106C7" w:rsidRPr="00CB4DFA" w:rsidRDefault="00D106C7" w:rsidP="00D106C7">
      <w:pPr>
        <w:jc w:val="both"/>
        <w:rPr>
          <w:rFonts w:cs="Arial"/>
          <w:b/>
          <w:szCs w:val="24"/>
        </w:rPr>
      </w:pPr>
      <w:r w:rsidRPr="0087328F">
        <w:rPr>
          <w:rFonts w:cs="Arial"/>
          <w:b/>
          <w:szCs w:val="24"/>
        </w:rPr>
        <w:t xml:space="preserve">Please note: This request is made with the full permission of the parent/carer in order to ensure that appropriate education provision can be made. </w:t>
      </w:r>
      <w:r w:rsidR="0087328F" w:rsidRPr="0087328F">
        <w:rPr>
          <w:rFonts w:cs="Arial"/>
          <w:b/>
          <w:szCs w:val="24"/>
        </w:rPr>
        <w:t>The school is undertaking an assessment to establish if there is any risk of neglecting the child(</w:t>
      </w:r>
      <w:proofErr w:type="spellStart"/>
      <w:r w:rsidR="0087328F" w:rsidRPr="0087328F">
        <w:rPr>
          <w:rFonts w:cs="Arial"/>
          <w:b/>
          <w:szCs w:val="24"/>
        </w:rPr>
        <w:t>ren</w:t>
      </w:r>
      <w:proofErr w:type="spellEnd"/>
      <w:r w:rsidR="0087328F" w:rsidRPr="0087328F">
        <w:rPr>
          <w:rFonts w:cs="Arial"/>
          <w:b/>
          <w:szCs w:val="24"/>
        </w:rPr>
        <w:t xml:space="preserve">)’s education. </w:t>
      </w:r>
      <w:r w:rsidRPr="0087328F">
        <w:rPr>
          <w:rFonts w:cs="Arial"/>
          <w:b/>
          <w:szCs w:val="24"/>
        </w:rPr>
        <w:t>We acknowledge th</w:t>
      </w:r>
      <w:r w:rsidR="0032370F" w:rsidRPr="0087328F">
        <w:rPr>
          <w:rFonts w:cs="Arial"/>
          <w:b/>
          <w:szCs w:val="24"/>
        </w:rPr>
        <w:t xml:space="preserve">at unless </w:t>
      </w:r>
      <w:r w:rsidR="0087328F" w:rsidRPr="0087328F">
        <w:rPr>
          <w:rFonts w:cs="Arial"/>
          <w:b/>
          <w:szCs w:val="24"/>
        </w:rPr>
        <w:t>information is requested under</w:t>
      </w:r>
      <w:r w:rsidR="0032370F" w:rsidRPr="0087328F">
        <w:rPr>
          <w:rFonts w:cs="Arial"/>
          <w:b/>
          <w:szCs w:val="24"/>
        </w:rPr>
        <w:t xml:space="preserve"> a s</w:t>
      </w:r>
      <w:r w:rsidR="0087328F" w:rsidRPr="0087328F">
        <w:rPr>
          <w:rFonts w:cs="Arial"/>
          <w:b/>
          <w:szCs w:val="24"/>
        </w:rPr>
        <w:t>ection</w:t>
      </w:r>
      <w:r w:rsidR="0032370F" w:rsidRPr="0087328F">
        <w:rPr>
          <w:rFonts w:cs="Arial"/>
          <w:b/>
          <w:szCs w:val="24"/>
        </w:rPr>
        <w:t xml:space="preserve">.47 </w:t>
      </w:r>
      <w:r w:rsidR="0087328F" w:rsidRPr="0087328F">
        <w:rPr>
          <w:rFonts w:cs="Arial"/>
          <w:b/>
          <w:szCs w:val="24"/>
        </w:rPr>
        <w:t xml:space="preserve">child protection </w:t>
      </w:r>
      <w:r w:rsidR="0032370F" w:rsidRPr="0087328F">
        <w:rPr>
          <w:rFonts w:cs="Arial"/>
          <w:b/>
          <w:szCs w:val="24"/>
        </w:rPr>
        <w:t>enquir</w:t>
      </w:r>
      <w:r w:rsidRPr="0087328F">
        <w:rPr>
          <w:rFonts w:cs="Arial"/>
          <w:b/>
          <w:szCs w:val="24"/>
        </w:rPr>
        <w:t xml:space="preserve">y the GP </w:t>
      </w:r>
      <w:r w:rsidR="0087328F" w:rsidRPr="0087328F">
        <w:rPr>
          <w:rFonts w:cs="Arial"/>
          <w:b/>
          <w:szCs w:val="24"/>
        </w:rPr>
        <w:t>practice has the</w:t>
      </w:r>
      <w:r w:rsidRPr="0087328F">
        <w:rPr>
          <w:rFonts w:cs="Arial"/>
          <w:b/>
          <w:szCs w:val="24"/>
        </w:rPr>
        <w:t xml:space="preserve"> right to charge</w:t>
      </w:r>
      <w:r>
        <w:rPr>
          <w:rFonts w:cs="Arial"/>
          <w:b/>
          <w:szCs w:val="24"/>
        </w:rPr>
        <w:t>.</w:t>
      </w:r>
    </w:p>
    <w:p w14:paraId="16D1898B" w14:textId="77777777" w:rsidR="00AA5B77" w:rsidRPr="00AA5B77" w:rsidRDefault="00AA5B77" w:rsidP="008F0295">
      <w:pPr>
        <w:sectPr w:rsidR="00AA5B77" w:rsidRPr="00AA5B77" w:rsidSect="003E78C1">
          <w:footerReference w:type="default" r:id="rId8"/>
          <w:pgSz w:w="11909" w:h="16834" w:code="9"/>
          <w:pgMar w:top="720" w:right="562" w:bottom="720" w:left="1195" w:header="706" w:footer="211" w:gutter="0"/>
          <w:cols w:space="720"/>
        </w:sectPr>
      </w:pPr>
    </w:p>
    <w:p w14:paraId="7F964733" w14:textId="77777777" w:rsidR="007F6995" w:rsidRDefault="00306F87" w:rsidP="003E78C1">
      <w:pPr>
        <w:pStyle w:val="Title"/>
        <w:jc w:val="right"/>
        <w:rPr>
          <w:sz w:val="28"/>
          <w:szCs w:val="28"/>
          <w:u w:val="single"/>
        </w:rPr>
      </w:pPr>
      <w:r>
        <w:rPr>
          <w:noProof/>
          <w:sz w:val="23"/>
          <w:szCs w:val="23"/>
          <w:lang w:eastAsia="en-GB"/>
        </w:rPr>
        <w:lastRenderedPageBreak/>
        <w:drawing>
          <wp:anchor distT="0" distB="0" distL="114300" distR="114300" simplePos="0" relativeHeight="251658240" behindDoc="0" locked="0" layoutInCell="1" allowOverlap="1" wp14:anchorId="7D2DCA81" wp14:editId="60BEB078">
            <wp:simplePos x="0" y="0"/>
            <wp:positionH relativeFrom="column">
              <wp:posOffset>-444500</wp:posOffset>
            </wp:positionH>
            <wp:positionV relativeFrom="paragraph">
              <wp:posOffset>-352425</wp:posOffset>
            </wp:positionV>
            <wp:extent cx="1485900" cy="1050290"/>
            <wp:effectExtent l="0" t="0" r="0" b="0"/>
            <wp:wrapSquare wrapText="bothSides"/>
            <wp:docPr id="2" name="Picture 2" descr="C:\Users\Katie.llewellyn\AppData\Local\Microsoft\Windows\Temporary Internet Files\Content.Outlook\LGP0QN9T\opl logo hires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ie.llewellyn\AppData\Local\Microsoft\Windows\Temporary Internet Files\Content.Outlook\LGP0QN9T\opl logo hires rgb.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85900" cy="1050290"/>
                    </a:xfrm>
                    <a:prstGeom prst="rect">
                      <a:avLst/>
                    </a:prstGeom>
                    <a:noFill/>
                    <a:ln>
                      <a:noFill/>
                    </a:ln>
                  </pic:spPr>
                </pic:pic>
              </a:graphicData>
            </a:graphic>
            <wp14:sizeRelH relativeFrom="page">
              <wp14:pctWidth>0</wp14:pctWidth>
            </wp14:sizeRelH>
            <wp14:sizeRelV relativeFrom="page">
              <wp14:pctHeight>0</wp14:pctHeight>
            </wp14:sizeRelV>
          </wp:anchor>
        </w:drawing>
      </w:r>
      <w:r w:rsidR="007F6995">
        <w:rPr>
          <w:noProof/>
          <w:lang w:eastAsia="en-GB"/>
        </w:rPr>
        <w:drawing>
          <wp:inline distT="0" distB="0" distL="0" distR="0" wp14:anchorId="0E84E44E" wp14:editId="1B374FB7">
            <wp:extent cx="2160000" cy="46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logo50mmblac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60000" cy="464400"/>
                    </a:xfrm>
                    <a:prstGeom prst="rect">
                      <a:avLst/>
                    </a:prstGeom>
                  </pic:spPr>
                </pic:pic>
              </a:graphicData>
            </a:graphic>
          </wp:inline>
        </w:drawing>
      </w:r>
    </w:p>
    <w:p w14:paraId="43366816" w14:textId="77777777" w:rsidR="007F6995" w:rsidRDefault="007F6995" w:rsidP="00DB7C23">
      <w:pPr>
        <w:pStyle w:val="Title"/>
        <w:rPr>
          <w:sz w:val="28"/>
          <w:szCs w:val="28"/>
          <w:u w:val="single"/>
        </w:rPr>
      </w:pPr>
    </w:p>
    <w:p w14:paraId="1943F7E0" w14:textId="77777777" w:rsidR="007F6995" w:rsidRPr="00AA5B77" w:rsidRDefault="007F6995" w:rsidP="007F6995">
      <w:pPr>
        <w:pStyle w:val="Title"/>
        <w:rPr>
          <w:sz w:val="28"/>
          <w:szCs w:val="28"/>
          <w:u w:val="single"/>
        </w:rPr>
      </w:pPr>
      <w:r>
        <w:rPr>
          <w:sz w:val="28"/>
          <w:szCs w:val="28"/>
          <w:u w:val="single"/>
        </w:rPr>
        <w:t>Request for information  - Strictly Confidential</w:t>
      </w:r>
    </w:p>
    <w:p w14:paraId="5F8904B8" w14:textId="77777777" w:rsidR="00DB7C23" w:rsidRPr="0026641B" w:rsidRDefault="00DB7C23" w:rsidP="00DB7C23">
      <w:pPr>
        <w:jc w:val="center"/>
        <w:rPr>
          <w:rFonts w:cs="Arial"/>
          <w:b/>
          <w:bCs/>
          <w:i/>
          <w:szCs w:val="24"/>
        </w:rPr>
      </w:pPr>
    </w:p>
    <w:tbl>
      <w:tblPr>
        <w:tblW w:w="0" w:type="auto"/>
        <w:tblLook w:val="0000" w:firstRow="0" w:lastRow="0" w:firstColumn="0" w:lastColumn="0" w:noHBand="0" w:noVBand="0"/>
      </w:tblPr>
      <w:tblGrid>
        <w:gridCol w:w="10368"/>
      </w:tblGrid>
      <w:tr w:rsidR="00DB7C23" w:rsidRPr="0026641B" w14:paraId="22D043EF" w14:textId="77777777" w:rsidTr="004E0F56">
        <w:tc>
          <w:tcPr>
            <w:tcW w:w="10368" w:type="dxa"/>
          </w:tcPr>
          <w:p w14:paraId="2686F776" w14:textId="3957FD2E" w:rsidR="00DB7C23" w:rsidRPr="0026641B" w:rsidRDefault="00DB7C23" w:rsidP="004E0F56">
            <w:pPr>
              <w:spacing w:line="360" w:lineRule="auto"/>
              <w:rPr>
                <w:rFonts w:cs="Arial"/>
                <w:szCs w:val="24"/>
              </w:rPr>
            </w:pPr>
            <w:r w:rsidRPr="00AA5B77">
              <w:rPr>
                <w:rFonts w:cs="Arial"/>
                <w:b/>
                <w:iCs/>
                <w:szCs w:val="24"/>
              </w:rPr>
              <w:t xml:space="preserve">Name of Child : </w:t>
            </w:r>
            <w:r w:rsidR="00D106C7">
              <w:rPr>
                <w:rFonts w:cs="Arial"/>
                <w:b/>
                <w:iCs/>
                <w:szCs w:val="24"/>
              </w:rPr>
              <w:t xml:space="preserve"> PRE-POPULATED</w:t>
            </w:r>
            <w:r w:rsidR="00D04755">
              <w:rPr>
                <w:rFonts w:cs="Arial"/>
                <w:b/>
                <w:iCs/>
                <w:szCs w:val="24"/>
              </w:rPr>
              <w:t xml:space="preserve"> BY SCHOOL</w:t>
            </w:r>
            <w:r w:rsidRPr="0026641B">
              <w:rPr>
                <w:rFonts w:cs="Arial"/>
                <w:szCs w:val="24"/>
              </w:rPr>
              <w:fldChar w:fldCharType="begin"/>
            </w:r>
            <w:r w:rsidRPr="0026641B">
              <w:rPr>
                <w:rFonts w:cs="Arial"/>
                <w:szCs w:val="24"/>
              </w:rPr>
              <w:instrText xml:space="preserve"> FILLIN"Type pupil name"  \* MERGEFORMAT </w:instrText>
            </w:r>
            <w:r w:rsidRPr="0026641B">
              <w:rPr>
                <w:rFonts w:cs="Arial"/>
                <w:szCs w:val="24"/>
              </w:rPr>
              <w:fldChar w:fldCharType="end"/>
            </w:r>
          </w:p>
        </w:tc>
      </w:tr>
      <w:tr w:rsidR="00DB7C23" w:rsidRPr="0026641B" w14:paraId="453494A9" w14:textId="77777777" w:rsidTr="004E0F56">
        <w:tc>
          <w:tcPr>
            <w:tcW w:w="10368" w:type="dxa"/>
          </w:tcPr>
          <w:p w14:paraId="2ACAE80A" w14:textId="77777777" w:rsidR="00DB7C23" w:rsidRPr="0026641B" w:rsidRDefault="00DB7C23" w:rsidP="004E0F56">
            <w:pPr>
              <w:spacing w:line="360" w:lineRule="auto"/>
              <w:rPr>
                <w:rFonts w:cs="Arial"/>
                <w:iCs/>
                <w:szCs w:val="24"/>
              </w:rPr>
            </w:pPr>
            <w:r w:rsidRPr="00AA5B77">
              <w:rPr>
                <w:rFonts w:cs="Arial"/>
                <w:b/>
                <w:iCs/>
                <w:szCs w:val="24"/>
              </w:rPr>
              <w:t>Date of Birth :</w:t>
            </w:r>
            <w:r w:rsidRPr="0026641B">
              <w:rPr>
                <w:rFonts w:cs="Arial"/>
                <w:iCs/>
                <w:szCs w:val="24"/>
              </w:rPr>
              <w:t xml:space="preserve"> </w:t>
            </w:r>
            <w:r w:rsidRPr="0026641B">
              <w:rPr>
                <w:rFonts w:cs="Arial"/>
                <w:szCs w:val="24"/>
              </w:rPr>
              <w:fldChar w:fldCharType="begin"/>
            </w:r>
            <w:r w:rsidRPr="0026641B">
              <w:rPr>
                <w:rFonts w:cs="Arial"/>
                <w:szCs w:val="24"/>
              </w:rPr>
              <w:instrText xml:space="preserve"> FILLIN"Type pupil DoB"  \* MERGEFORMAT </w:instrText>
            </w:r>
            <w:r w:rsidRPr="0026641B">
              <w:rPr>
                <w:rFonts w:cs="Arial"/>
                <w:szCs w:val="24"/>
              </w:rPr>
              <w:fldChar w:fldCharType="end"/>
            </w:r>
          </w:p>
        </w:tc>
      </w:tr>
      <w:tr w:rsidR="00DB7C23" w:rsidRPr="0026641B" w14:paraId="349BEE93" w14:textId="77777777" w:rsidTr="004E0F56">
        <w:tc>
          <w:tcPr>
            <w:tcW w:w="10368" w:type="dxa"/>
          </w:tcPr>
          <w:p w14:paraId="0D37E6BF" w14:textId="77777777" w:rsidR="00DB7C23" w:rsidRPr="0026641B" w:rsidRDefault="00DB7C23" w:rsidP="004E0F56">
            <w:pPr>
              <w:spacing w:line="360" w:lineRule="auto"/>
              <w:rPr>
                <w:rFonts w:cs="Arial"/>
                <w:iCs/>
                <w:szCs w:val="24"/>
              </w:rPr>
            </w:pPr>
            <w:r w:rsidRPr="00AA5B77">
              <w:rPr>
                <w:rFonts w:cs="Arial"/>
                <w:b/>
                <w:iCs/>
                <w:szCs w:val="24"/>
              </w:rPr>
              <w:t>Address:</w:t>
            </w:r>
            <w:r w:rsidRPr="0026641B">
              <w:rPr>
                <w:rFonts w:cs="Arial"/>
                <w:iCs/>
                <w:szCs w:val="24"/>
              </w:rPr>
              <w:t xml:space="preserve"> </w:t>
            </w:r>
            <w:r w:rsidRPr="0026641B">
              <w:rPr>
                <w:rFonts w:cs="Arial"/>
                <w:szCs w:val="24"/>
              </w:rPr>
              <w:fldChar w:fldCharType="begin"/>
            </w:r>
            <w:r w:rsidRPr="0026641B">
              <w:rPr>
                <w:rFonts w:cs="Arial"/>
                <w:szCs w:val="24"/>
              </w:rPr>
              <w:instrText xml:space="preserve"> FILLIN"Type pupil address"  \* MERGEFORMAT </w:instrText>
            </w:r>
            <w:r w:rsidRPr="0026641B">
              <w:rPr>
                <w:rFonts w:cs="Arial"/>
                <w:szCs w:val="24"/>
              </w:rPr>
              <w:fldChar w:fldCharType="end"/>
            </w:r>
          </w:p>
        </w:tc>
      </w:tr>
      <w:tr w:rsidR="00DB7C23" w:rsidRPr="0026641B" w14:paraId="2373F563" w14:textId="77777777" w:rsidTr="004E0F56">
        <w:tc>
          <w:tcPr>
            <w:tcW w:w="10368" w:type="dxa"/>
          </w:tcPr>
          <w:p w14:paraId="5D1C584A" w14:textId="77777777" w:rsidR="00DB7C23" w:rsidRPr="0026641B" w:rsidRDefault="00DB7C23" w:rsidP="004E0F56">
            <w:pPr>
              <w:spacing w:line="360" w:lineRule="auto"/>
              <w:rPr>
                <w:rFonts w:cs="Arial"/>
                <w:iCs/>
                <w:szCs w:val="24"/>
              </w:rPr>
            </w:pPr>
            <w:r w:rsidRPr="00AA5B77">
              <w:rPr>
                <w:rFonts w:cs="Arial"/>
                <w:b/>
                <w:iCs/>
                <w:szCs w:val="24"/>
              </w:rPr>
              <w:t>Parent / Carer</w:t>
            </w:r>
            <w:r w:rsidR="00AA5B77" w:rsidRPr="00AA5B77">
              <w:rPr>
                <w:rFonts w:cs="Arial"/>
                <w:b/>
                <w:iCs/>
                <w:szCs w:val="24"/>
              </w:rPr>
              <w:t>:</w:t>
            </w:r>
            <w:r w:rsidRPr="0026641B">
              <w:rPr>
                <w:rFonts w:cs="Arial"/>
                <w:iCs/>
                <w:szCs w:val="24"/>
              </w:rPr>
              <w:t xml:space="preserve"> </w:t>
            </w:r>
            <w:r w:rsidRPr="0026641B">
              <w:rPr>
                <w:rFonts w:cs="Arial"/>
                <w:szCs w:val="24"/>
              </w:rPr>
              <w:fldChar w:fldCharType="begin"/>
            </w:r>
            <w:r w:rsidRPr="0026641B">
              <w:rPr>
                <w:rFonts w:cs="Arial"/>
                <w:szCs w:val="24"/>
              </w:rPr>
              <w:instrText xml:space="preserve"> FILLIN"Type parent/carer(s) name(s)"  \* MERGEFORMAT </w:instrText>
            </w:r>
            <w:r w:rsidRPr="0026641B">
              <w:rPr>
                <w:rFonts w:cs="Arial"/>
                <w:szCs w:val="24"/>
              </w:rPr>
              <w:fldChar w:fldCharType="end"/>
            </w:r>
          </w:p>
        </w:tc>
      </w:tr>
      <w:tr w:rsidR="00DB7C23" w:rsidRPr="0026641B" w14:paraId="4A29C2A6" w14:textId="77777777" w:rsidTr="004E0F56">
        <w:tc>
          <w:tcPr>
            <w:tcW w:w="10368" w:type="dxa"/>
          </w:tcPr>
          <w:p w14:paraId="32999D06" w14:textId="77777777" w:rsidR="00DB7C23" w:rsidRPr="0026641B" w:rsidRDefault="00DB7C23" w:rsidP="004E0F56">
            <w:pPr>
              <w:spacing w:line="360" w:lineRule="auto"/>
              <w:rPr>
                <w:rFonts w:cs="Arial"/>
                <w:iCs/>
                <w:szCs w:val="24"/>
              </w:rPr>
            </w:pPr>
            <w:r w:rsidRPr="00AA5B77">
              <w:rPr>
                <w:rFonts w:cs="Arial"/>
                <w:b/>
                <w:iCs/>
                <w:szCs w:val="24"/>
              </w:rPr>
              <w:t>Phone No:</w:t>
            </w:r>
            <w:r w:rsidRPr="0026641B">
              <w:rPr>
                <w:rFonts w:cs="Arial"/>
                <w:iCs/>
                <w:szCs w:val="24"/>
              </w:rPr>
              <w:t xml:space="preserve"> </w:t>
            </w:r>
            <w:r w:rsidRPr="0026641B">
              <w:rPr>
                <w:rFonts w:cs="Arial"/>
                <w:szCs w:val="24"/>
              </w:rPr>
              <w:fldChar w:fldCharType="begin"/>
            </w:r>
            <w:r w:rsidRPr="0026641B">
              <w:rPr>
                <w:rFonts w:cs="Arial"/>
                <w:szCs w:val="24"/>
              </w:rPr>
              <w:instrText xml:space="preserve"> FILLIN"Type phone number of parent/carer"  \* MERGEFORMAT </w:instrText>
            </w:r>
            <w:r w:rsidRPr="0026641B">
              <w:rPr>
                <w:rFonts w:cs="Arial"/>
                <w:szCs w:val="24"/>
              </w:rPr>
              <w:fldChar w:fldCharType="end"/>
            </w:r>
          </w:p>
        </w:tc>
      </w:tr>
    </w:tbl>
    <w:p w14:paraId="3F1D417B" w14:textId="77777777" w:rsidR="00DB7C23" w:rsidRPr="0026641B" w:rsidRDefault="00DB7C23" w:rsidP="00DB7C23">
      <w:pPr>
        <w:rPr>
          <w:rFonts w:cs="Arial"/>
          <w:szCs w:val="24"/>
        </w:rPr>
      </w:pPr>
    </w:p>
    <w:tbl>
      <w:tblPr>
        <w:tblStyle w:val="TableGrid"/>
        <w:tblW w:w="0" w:type="auto"/>
        <w:tblLook w:val="04A0" w:firstRow="1" w:lastRow="0" w:firstColumn="1" w:lastColumn="0" w:noHBand="0" w:noVBand="1"/>
      </w:tblPr>
      <w:tblGrid>
        <w:gridCol w:w="8784"/>
        <w:gridCol w:w="1358"/>
      </w:tblGrid>
      <w:tr w:rsidR="00AA5B77" w14:paraId="121C8397" w14:textId="77777777" w:rsidTr="00414EF0">
        <w:tc>
          <w:tcPr>
            <w:tcW w:w="8784" w:type="dxa"/>
          </w:tcPr>
          <w:p w14:paraId="6065EA17" w14:textId="77777777" w:rsidR="00AA5B77" w:rsidRPr="00AA5B77" w:rsidRDefault="00AA5B77" w:rsidP="00AA5B77">
            <w:pPr>
              <w:rPr>
                <w:rFonts w:cs="Arial"/>
                <w:b/>
                <w:bCs/>
                <w:iCs/>
                <w:szCs w:val="24"/>
              </w:rPr>
            </w:pPr>
            <w:r w:rsidRPr="00D04755">
              <w:rPr>
                <w:rFonts w:cs="Arial"/>
                <w:szCs w:val="24"/>
                <w:highlight w:val="yellow"/>
              </w:rPr>
              <w:fldChar w:fldCharType="begin"/>
            </w:r>
            <w:r w:rsidRPr="00D04755">
              <w:rPr>
                <w:rFonts w:cs="Arial"/>
                <w:szCs w:val="24"/>
                <w:highlight w:val="yellow"/>
              </w:rPr>
              <w:instrText xml:space="preserve"> FILLIN"Type pupil name"  \* MERGEFORMAT </w:instrText>
            </w:r>
            <w:r w:rsidRPr="00D04755">
              <w:rPr>
                <w:rFonts w:cs="Arial"/>
                <w:szCs w:val="24"/>
                <w:highlight w:val="yellow"/>
              </w:rPr>
              <w:fldChar w:fldCharType="end"/>
            </w:r>
            <w:r w:rsidRPr="00D04755">
              <w:rPr>
                <w:rFonts w:cs="Arial"/>
                <w:iCs/>
                <w:szCs w:val="24"/>
                <w:highlight w:val="yellow"/>
              </w:rPr>
              <w:t xml:space="preserve"> </w:t>
            </w:r>
            <w:r w:rsidR="00D106C7" w:rsidRPr="00D04755">
              <w:rPr>
                <w:rFonts w:cs="Arial"/>
                <w:iCs/>
                <w:szCs w:val="24"/>
                <w:highlight w:val="yellow"/>
              </w:rPr>
              <w:t>XXX</w:t>
            </w:r>
            <w:r w:rsidR="00D106C7">
              <w:rPr>
                <w:rFonts w:cs="Arial"/>
                <w:iCs/>
                <w:szCs w:val="24"/>
              </w:rPr>
              <w:t xml:space="preserve"> </w:t>
            </w:r>
            <w:r>
              <w:rPr>
                <w:rFonts w:cs="Arial"/>
                <w:iCs/>
                <w:szCs w:val="24"/>
              </w:rPr>
              <w:t xml:space="preserve">is seen regularly by myself  </w:t>
            </w:r>
            <w:r w:rsidRPr="0026641B">
              <w:rPr>
                <w:rFonts w:cs="Arial"/>
                <w:iCs/>
                <w:szCs w:val="24"/>
              </w:rPr>
              <w:t>or other health professionals</w:t>
            </w:r>
          </w:p>
        </w:tc>
        <w:tc>
          <w:tcPr>
            <w:tcW w:w="1358" w:type="dxa"/>
          </w:tcPr>
          <w:p w14:paraId="5B0A2C49" w14:textId="77777777" w:rsidR="001D2F31" w:rsidRDefault="001D2F31" w:rsidP="00DB7C23">
            <w:pPr>
              <w:rPr>
                <w:rFonts w:cs="Arial"/>
                <w:b/>
                <w:bCs/>
                <w:iCs/>
                <w:szCs w:val="24"/>
              </w:rPr>
            </w:pPr>
          </w:p>
          <w:p w14:paraId="640AEC6A" w14:textId="77777777" w:rsidR="00AA5B77" w:rsidRDefault="00AA5B77" w:rsidP="00DB7C23">
            <w:pPr>
              <w:rPr>
                <w:rFonts w:cs="Arial"/>
                <w:szCs w:val="24"/>
              </w:rPr>
            </w:pPr>
            <w:r w:rsidRPr="0026641B">
              <w:rPr>
                <w:rFonts w:cs="Arial"/>
                <w:b/>
                <w:bCs/>
                <w:iCs/>
                <w:szCs w:val="24"/>
              </w:rPr>
              <w:t>YES / NO</w:t>
            </w:r>
          </w:p>
        </w:tc>
      </w:tr>
      <w:tr w:rsidR="00AA5B77" w14:paraId="49C85941" w14:textId="77777777" w:rsidTr="00414EF0">
        <w:tc>
          <w:tcPr>
            <w:tcW w:w="8784" w:type="dxa"/>
          </w:tcPr>
          <w:p w14:paraId="6AF0EC9A" w14:textId="1B5B60B0" w:rsidR="00AA5B77" w:rsidRPr="00AA5B77" w:rsidRDefault="00D04755" w:rsidP="00AA5B77">
            <w:pPr>
              <w:rPr>
                <w:rFonts w:cs="Arial"/>
                <w:b/>
                <w:bCs/>
                <w:iCs/>
                <w:szCs w:val="24"/>
              </w:rPr>
            </w:pPr>
            <w:r w:rsidRPr="00D04755">
              <w:rPr>
                <w:rFonts w:cs="Arial"/>
                <w:iCs/>
                <w:szCs w:val="24"/>
                <w:highlight w:val="yellow"/>
              </w:rPr>
              <w:t>XXX</w:t>
            </w:r>
            <w:r>
              <w:rPr>
                <w:rFonts w:cs="Arial"/>
                <w:iCs/>
                <w:szCs w:val="24"/>
              </w:rPr>
              <w:t xml:space="preserve"> </w:t>
            </w:r>
            <w:r w:rsidR="00AA5B77" w:rsidRPr="0026641B">
              <w:rPr>
                <w:rFonts w:cs="Arial"/>
                <w:iCs/>
                <w:szCs w:val="24"/>
              </w:rPr>
              <w:t xml:space="preserve"> suffers from a medical</w:t>
            </w:r>
            <w:r w:rsidR="00AA5B77">
              <w:rPr>
                <w:rFonts w:cs="Arial"/>
                <w:iCs/>
                <w:szCs w:val="24"/>
              </w:rPr>
              <w:t xml:space="preserve"> condition, which will account </w:t>
            </w:r>
            <w:r w:rsidR="00AA5B77" w:rsidRPr="0026641B">
              <w:rPr>
                <w:rFonts w:cs="Arial"/>
                <w:iCs/>
                <w:szCs w:val="24"/>
              </w:rPr>
              <w:t>for this level of absence</w:t>
            </w:r>
          </w:p>
        </w:tc>
        <w:tc>
          <w:tcPr>
            <w:tcW w:w="1358" w:type="dxa"/>
          </w:tcPr>
          <w:p w14:paraId="6CA12B97" w14:textId="77777777" w:rsidR="001D2F31" w:rsidRDefault="001D2F31" w:rsidP="00DB7C23">
            <w:pPr>
              <w:rPr>
                <w:rFonts w:cs="Arial"/>
                <w:b/>
                <w:bCs/>
                <w:iCs/>
                <w:szCs w:val="24"/>
              </w:rPr>
            </w:pPr>
          </w:p>
          <w:p w14:paraId="4FDF6F94" w14:textId="00DA8AC4" w:rsidR="00AA5B77" w:rsidRDefault="001D2F31" w:rsidP="00DB7C23">
            <w:pPr>
              <w:rPr>
                <w:rFonts w:cs="Arial"/>
                <w:szCs w:val="24"/>
              </w:rPr>
            </w:pPr>
            <w:r w:rsidRPr="0026641B">
              <w:rPr>
                <w:rFonts w:cs="Arial"/>
                <w:b/>
                <w:bCs/>
                <w:iCs/>
                <w:szCs w:val="24"/>
              </w:rPr>
              <w:t>YES / NO</w:t>
            </w:r>
          </w:p>
        </w:tc>
      </w:tr>
    </w:tbl>
    <w:p w14:paraId="2615004F" w14:textId="77777777" w:rsidR="00AA5B77" w:rsidRDefault="00AA5B77" w:rsidP="00DB7C23">
      <w:pPr>
        <w:rPr>
          <w:rFonts w:cs="Arial"/>
          <w:szCs w:val="24"/>
        </w:rPr>
      </w:pPr>
    </w:p>
    <w:p w14:paraId="0EB9AD8B" w14:textId="09655673" w:rsidR="00DB7C23" w:rsidRPr="0026641B" w:rsidRDefault="00414EF0" w:rsidP="00155616">
      <w:pPr>
        <w:rPr>
          <w:rFonts w:cs="Arial"/>
          <w:iCs/>
          <w:szCs w:val="24"/>
        </w:rPr>
      </w:pPr>
      <w:r>
        <w:rPr>
          <w:rFonts w:cs="Arial"/>
          <w:iCs/>
          <w:szCs w:val="24"/>
        </w:rPr>
        <w:t xml:space="preserve">If YES </w:t>
      </w:r>
      <w:r w:rsidR="00D106C7">
        <w:rPr>
          <w:rFonts w:cs="Arial"/>
          <w:iCs/>
          <w:szCs w:val="24"/>
        </w:rPr>
        <w:t xml:space="preserve">please </w:t>
      </w:r>
      <w:r w:rsidR="00D04755">
        <w:rPr>
          <w:rFonts w:cs="Arial"/>
          <w:iCs/>
          <w:szCs w:val="24"/>
        </w:rPr>
        <w:t>indicate on the enclosed registration certificate those absences that match appointments and provide any additional relevant details to assist school in</w:t>
      </w:r>
      <w:r w:rsidR="00AA5B77">
        <w:rPr>
          <w:rFonts w:cs="Arial"/>
          <w:iCs/>
          <w:szCs w:val="24"/>
        </w:rPr>
        <w:t xml:space="preserve"> </w:t>
      </w:r>
      <w:r w:rsidR="00D04755">
        <w:rPr>
          <w:rFonts w:cs="Arial"/>
          <w:iCs/>
          <w:szCs w:val="24"/>
        </w:rPr>
        <w:t>validating the absence as medically related.</w:t>
      </w:r>
      <w:r w:rsidR="00AA5B77">
        <w:rPr>
          <w:rFonts w:cs="Arial"/>
          <w:iCs/>
          <w:szCs w:val="24"/>
        </w:rPr>
        <w:t xml:space="preserve"> </w:t>
      </w:r>
      <w:r w:rsidR="00DB7C23" w:rsidRPr="0026641B">
        <w:rPr>
          <w:rFonts w:cs="Arial"/>
          <w:iCs/>
          <w:szCs w:val="24"/>
        </w:rPr>
        <w:t>…….………………</w:t>
      </w:r>
      <w:r w:rsidR="00586D5F" w:rsidRPr="00586D5F">
        <w:rPr>
          <w:rFonts w:cs="Arial"/>
          <w:iCs/>
          <w:szCs w:val="24"/>
        </w:rPr>
        <w:t>………………………….…….….…</w:t>
      </w:r>
      <w:r w:rsidR="00AA5B77">
        <w:rPr>
          <w:rFonts w:cs="Arial"/>
          <w:iCs/>
          <w:szCs w:val="24"/>
        </w:rPr>
        <w:t>……………</w:t>
      </w:r>
    </w:p>
    <w:p w14:paraId="044374FB" w14:textId="77777777" w:rsidR="00AA5B77" w:rsidRDefault="00AA5B77" w:rsidP="00155616">
      <w:pPr>
        <w:rPr>
          <w:rFonts w:cs="Arial"/>
          <w:iCs/>
          <w:szCs w:val="24"/>
        </w:rPr>
      </w:pPr>
    </w:p>
    <w:p w14:paraId="2AEB7F9A" w14:textId="77777777" w:rsidR="00DB7C23" w:rsidRPr="0026641B" w:rsidRDefault="00DB7C23" w:rsidP="00155616">
      <w:pPr>
        <w:rPr>
          <w:rFonts w:cs="Arial"/>
          <w:iCs/>
          <w:szCs w:val="24"/>
        </w:rPr>
      </w:pPr>
      <w:r w:rsidRPr="0026641B">
        <w:rPr>
          <w:rFonts w:cs="Arial"/>
          <w:iCs/>
          <w:szCs w:val="24"/>
        </w:rPr>
        <w:t>…………………………………………………………………………………………</w:t>
      </w:r>
      <w:r w:rsidR="00AA5B77">
        <w:rPr>
          <w:rFonts w:cs="Arial"/>
          <w:iCs/>
          <w:szCs w:val="24"/>
        </w:rPr>
        <w:t>………………….</w:t>
      </w:r>
    </w:p>
    <w:p w14:paraId="278AF630" w14:textId="77777777" w:rsidR="00AA5B77" w:rsidRDefault="00AA5B77" w:rsidP="00155616">
      <w:pPr>
        <w:rPr>
          <w:rFonts w:cs="Arial"/>
          <w:iCs/>
          <w:szCs w:val="24"/>
        </w:rPr>
      </w:pPr>
    </w:p>
    <w:tbl>
      <w:tblPr>
        <w:tblStyle w:val="TableGrid"/>
        <w:tblW w:w="0" w:type="auto"/>
        <w:tblLook w:val="04A0" w:firstRow="1" w:lastRow="0" w:firstColumn="1" w:lastColumn="0" w:noHBand="0" w:noVBand="1"/>
      </w:tblPr>
      <w:tblGrid>
        <w:gridCol w:w="8784"/>
        <w:gridCol w:w="1358"/>
      </w:tblGrid>
      <w:tr w:rsidR="00AA5B77" w14:paraId="3CB1850B" w14:textId="77777777" w:rsidTr="00414EF0">
        <w:tc>
          <w:tcPr>
            <w:tcW w:w="8784" w:type="dxa"/>
          </w:tcPr>
          <w:p w14:paraId="6FD95F8B" w14:textId="06119218" w:rsidR="00AA5B77" w:rsidRPr="00AA5B77" w:rsidRDefault="00586D5F" w:rsidP="00AA5B77">
            <w:pPr>
              <w:rPr>
                <w:rFonts w:cs="Arial"/>
                <w:b/>
                <w:bCs/>
                <w:iCs/>
                <w:szCs w:val="24"/>
              </w:rPr>
            </w:pPr>
            <w:r w:rsidRPr="00586D5F">
              <w:rPr>
                <w:rFonts w:cs="Arial"/>
                <w:iCs/>
                <w:szCs w:val="24"/>
                <w:highlight w:val="yellow"/>
              </w:rPr>
              <w:t>XXX</w:t>
            </w:r>
            <w:r w:rsidR="00AA5B77" w:rsidRPr="0026641B">
              <w:rPr>
                <w:rFonts w:cs="Arial"/>
                <w:iCs/>
                <w:szCs w:val="24"/>
              </w:rPr>
              <w:t xml:space="preserve"> suffers from a condition</w:t>
            </w:r>
            <w:r w:rsidR="00AA5B77">
              <w:rPr>
                <w:rFonts w:cs="Arial"/>
                <w:iCs/>
                <w:szCs w:val="24"/>
              </w:rPr>
              <w:t xml:space="preserve"> which will require significant </w:t>
            </w:r>
            <w:r w:rsidR="00AA5B77" w:rsidRPr="0026641B">
              <w:rPr>
                <w:rFonts w:cs="Arial"/>
                <w:iCs/>
                <w:szCs w:val="24"/>
              </w:rPr>
              <w:t>management during the school day</w:t>
            </w:r>
          </w:p>
        </w:tc>
        <w:tc>
          <w:tcPr>
            <w:tcW w:w="1358" w:type="dxa"/>
          </w:tcPr>
          <w:p w14:paraId="013339CE" w14:textId="77777777" w:rsidR="00AA5B77" w:rsidRDefault="00AA5B77" w:rsidP="00DB7C23">
            <w:pPr>
              <w:rPr>
                <w:rFonts w:cs="Arial"/>
                <w:b/>
                <w:bCs/>
                <w:iCs/>
                <w:szCs w:val="24"/>
              </w:rPr>
            </w:pPr>
          </w:p>
          <w:p w14:paraId="253D534D" w14:textId="77777777" w:rsidR="00AA5B77" w:rsidRDefault="00AA5B77" w:rsidP="00DB7C23">
            <w:pPr>
              <w:rPr>
                <w:rFonts w:cs="Arial"/>
                <w:iCs/>
                <w:szCs w:val="24"/>
              </w:rPr>
            </w:pPr>
            <w:r w:rsidRPr="0026641B">
              <w:rPr>
                <w:rFonts w:cs="Arial"/>
                <w:b/>
                <w:bCs/>
                <w:iCs/>
                <w:szCs w:val="24"/>
              </w:rPr>
              <w:t>YES / NO</w:t>
            </w:r>
          </w:p>
        </w:tc>
      </w:tr>
    </w:tbl>
    <w:p w14:paraId="0149D4B3" w14:textId="77777777" w:rsidR="00AA5B77" w:rsidRDefault="00AA5B77" w:rsidP="00DB7C23">
      <w:pPr>
        <w:rPr>
          <w:rFonts w:cs="Arial"/>
          <w:iCs/>
          <w:szCs w:val="24"/>
        </w:rPr>
      </w:pPr>
    </w:p>
    <w:p w14:paraId="08717CCC" w14:textId="2D2E0204" w:rsidR="00DB7C23" w:rsidRDefault="00414EF0" w:rsidP="00AA5B77">
      <w:pPr>
        <w:rPr>
          <w:rFonts w:cs="Arial"/>
          <w:iCs/>
          <w:szCs w:val="24"/>
        </w:rPr>
      </w:pPr>
      <w:r>
        <w:rPr>
          <w:rFonts w:cs="Arial"/>
          <w:iCs/>
          <w:szCs w:val="24"/>
        </w:rPr>
        <w:t xml:space="preserve">If YES please include any adjustments the school may need to make to support </w:t>
      </w:r>
      <w:r w:rsidRPr="00586D5F">
        <w:rPr>
          <w:rFonts w:cs="Arial"/>
          <w:iCs/>
          <w:szCs w:val="24"/>
          <w:highlight w:val="yellow"/>
        </w:rPr>
        <w:t>XXX</w:t>
      </w:r>
      <w:r>
        <w:rPr>
          <w:rFonts w:cs="Arial"/>
          <w:iCs/>
          <w:szCs w:val="24"/>
        </w:rPr>
        <w:t xml:space="preserve"> attending school </w:t>
      </w:r>
      <w:r w:rsidR="001D2F31">
        <w:rPr>
          <w:rFonts w:cs="Arial"/>
          <w:iCs/>
          <w:szCs w:val="24"/>
        </w:rPr>
        <w:t>that can be added to the parenting contract:</w:t>
      </w:r>
      <w:r>
        <w:rPr>
          <w:rFonts w:cs="Arial"/>
          <w:iCs/>
          <w:szCs w:val="24"/>
        </w:rPr>
        <w:t xml:space="preserve"> </w:t>
      </w:r>
      <w:r w:rsidR="00DB7C23" w:rsidRPr="0026641B">
        <w:rPr>
          <w:rFonts w:cs="Arial"/>
          <w:iCs/>
          <w:szCs w:val="24"/>
        </w:rPr>
        <w:t>………………………………….…………</w:t>
      </w:r>
      <w:r w:rsidR="001D2F31" w:rsidRPr="001D2F31">
        <w:rPr>
          <w:rFonts w:cs="Arial"/>
          <w:iCs/>
          <w:szCs w:val="24"/>
        </w:rPr>
        <w:t>……………………………………</w:t>
      </w:r>
      <w:r w:rsidR="00DB7C23" w:rsidRPr="0026641B">
        <w:rPr>
          <w:rFonts w:cs="Arial"/>
          <w:iCs/>
          <w:szCs w:val="24"/>
        </w:rPr>
        <w:t>………………</w:t>
      </w:r>
      <w:r w:rsidR="001D2F31">
        <w:rPr>
          <w:rFonts w:cs="Arial"/>
          <w:iCs/>
          <w:szCs w:val="24"/>
        </w:rPr>
        <w:t>………</w:t>
      </w:r>
      <w:r w:rsidR="00AA5B77">
        <w:rPr>
          <w:rFonts w:cs="Arial"/>
          <w:iCs/>
          <w:szCs w:val="24"/>
        </w:rPr>
        <w:t>…..</w:t>
      </w:r>
    </w:p>
    <w:p w14:paraId="04CD4035" w14:textId="77777777" w:rsidR="00AA5B77" w:rsidRPr="0026641B" w:rsidRDefault="00AA5B77" w:rsidP="00AA5B77">
      <w:pPr>
        <w:rPr>
          <w:rFonts w:cs="Arial"/>
          <w:iCs/>
          <w:szCs w:val="24"/>
        </w:rPr>
      </w:pPr>
    </w:p>
    <w:p w14:paraId="5124E2AB" w14:textId="77777777" w:rsidR="00DB7C23" w:rsidRDefault="00DB7C23" w:rsidP="00AA5B77">
      <w:pPr>
        <w:rPr>
          <w:rFonts w:cs="Arial"/>
          <w:iCs/>
          <w:szCs w:val="24"/>
        </w:rPr>
      </w:pPr>
      <w:r w:rsidRPr="0026641B">
        <w:rPr>
          <w:rFonts w:cs="Arial"/>
          <w:iCs/>
          <w:szCs w:val="24"/>
        </w:rPr>
        <w:t>……………………………………………………………………….…………………</w:t>
      </w:r>
      <w:r w:rsidR="00AA5B77">
        <w:rPr>
          <w:rFonts w:cs="Arial"/>
          <w:iCs/>
          <w:szCs w:val="24"/>
        </w:rPr>
        <w:t>……………………</w:t>
      </w:r>
    </w:p>
    <w:p w14:paraId="0F189F2A" w14:textId="77777777" w:rsidR="00AA5B77" w:rsidRDefault="00AA5B77" w:rsidP="00AA5B77">
      <w:pPr>
        <w:rPr>
          <w:rFonts w:cs="Arial"/>
          <w:iCs/>
          <w:szCs w:val="24"/>
        </w:rPr>
      </w:pPr>
    </w:p>
    <w:p w14:paraId="3E9ED2BE" w14:textId="77777777" w:rsidR="00DB7C23" w:rsidRPr="0026641B" w:rsidRDefault="00AA5B77" w:rsidP="00AA5B77">
      <w:pPr>
        <w:rPr>
          <w:rFonts w:cs="Arial"/>
          <w:iCs/>
          <w:szCs w:val="24"/>
        </w:rPr>
      </w:pPr>
      <w:r>
        <w:rPr>
          <w:rFonts w:cs="Arial"/>
          <w:iCs/>
          <w:szCs w:val="24"/>
        </w:rPr>
        <w:t>…………………………………………………………………………………</w:t>
      </w:r>
      <w:r w:rsidR="00DB7C23" w:rsidRPr="0026641B">
        <w:rPr>
          <w:rFonts w:cs="Arial"/>
          <w:iCs/>
          <w:szCs w:val="24"/>
        </w:rPr>
        <w:t>……</w:t>
      </w:r>
      <w:r>
        <w:rPr>
          <w:rFonts w:cs="Arial"/>
          <w:iCs/>
          <w:szCs w:val="24"/>
        </w:rPr>
        <w:t>………………………</w:t>
      </w:r>
    </w:p>
    <w:p w14:paraId="6E079D9C" w14:textId="77777777" w:rsidR="00DB7C23" w:rsidRPr="0026641B" w:rsidRDefault="00DB7C23" w:rsidP="00AA5B77">
      <w:pPr>
        <w:rPr>
          <w:rFonts w:cs="Arial"/>
          <w:iCs/>
          <w:szCs w:val="24"/>
        </w:rPr>
      </w:pPr>
    </w:p>
    <w:tbl>
      <w:tblPr>
        <w:tblStyle w:val="TableGrid"/>
        <w:tblW w:w="0" w:type="auto"/>
        <w:tblLook w:val="04A0" w:firstRow="1" w:lastRow="0" w:firstColumn="1" w:lastColumn="0" w:noHBand="0" w:noVBand="1"/>
      </w:tblPr>
      <w:tblGrid>
        <w:gridCol w:w="8755"/>
        <w:gridCol w:w="1387"/>
      </w:tblGrid>
      <w:tr w:rsidR="00AA5B77" w14:paraId="0910B3D2" w14:textId="77777777" w:rsidTr="00586D5F">
        <w:tc>
          <w:tcPr>
            <w:tcW w:w="8755" w:type="dxa"/>
          </w:tcPr>
          <w:p w14:paraId="35365AAA" w14:textId="13496F0E" w:rsidR="00AA5B77" w:rsidRDefault="00AA5B77" w:rsidP="00586D5F">
            <w:pPr>
              <w:rPr>
                <w:rFonts w:cs="Arial"/>
                <w:iCs/>
                <w:szCs w:val="24"/>
              </w:rPr>
            </w:pPr>
            <w:r w:rsidRPr="0026641B">
              <w:rPr>
                <w:rFonts w:cs="Arial"/>
                <w:iCs/>
                <w:szCs w:val="24"/>
              </w:rPr>
              <w:t>In my professional opinion I would say that the</w:t>
            </w:r>
            <w:r>
              <w:rPr>
                <w:rFonts w:cs="Arial"/>
                <w:iCs/>
                <w:szCs w:val="24"/>
              </w:rPr>
              <w:t xml:space="preserve"> illness </w:t>
            </w:r>
            <w:r w:rsidR="00586D5F">
              <w:rPr>
                <w:rFonts w:cs="Arial"/>
                <w:iCs/>
                <w:szCs w:val="24"/>
              </w:rPr>
              <w:t xml:space="preserve">for which </w:t>
            </w:r>
            <w:r w:rsidRPr="0026641B">
              <w:rPr>
                <w:rFonts w:cs="Arial"/>
                <w:iCs/>
                <w:szCs w:val="24"/>
              </w:rPr>
              <w:t xml:space="preserve"> </w:t>
            </w:r>
            <w:r w:rsidR="00586D5F" w:rsidRPr="00586D5F">
              <w:rPr>
                <w:rFonts w:cs="Arial"/>
                <w:iCs/>
                <w:szCs w:val="24"/>
                <w:highlight w:val="yellow"/>
              </w:rPr>
              <w:t>XXX</w:t>
            </w:r>
            <w:r w:rsidR="00586D5F" w:rsidRPr="0026641B">
              <w:rPr>
                <w:rFonts w:cs="Arial"/>
                <w:iCs/>
                <w:szCs w:val="24"/>
              </w:rPr>
              <w:t xml:space="preserve"> </w:t>
            </w:r>
            <w:r w:rsidR="00586D5F">
              <w:rPr>
                <w:rFonts w:cs="Arial"/>
                <w:iCs/>
                <w:szCs w:val="24"/>
              </w:rPr>
              <w:t xml:space="preserve"> was seen </w:t>
            </w:r>
            <w:r w:rsidRPr="0026641B">
              <w:rPr>
                <w:rFonts w:cs="Arial"/>
                <w:iCs/>
                <w:szCs w:val="24"/>
              </w:rPr>
              <w:t xml:space="preserve">would </w:t>
            </w:r>
            <w:r w:rsidR="00586D5F">
              <w:rPr>
                <w:rFonts w:cs="Arial"/>
                <w:iCs/>
                <w:szCs w:val="24"/>
              </w:rPr>
              <w:t xml:space="preserve">have restricted his/her ability to attend school </w:t>
            </w:r>
            <w:r>
              <w:rPr>
                <w:rFonts w:cs="Arial"/>
                <w:iCs/>
                <w:szCs w:val="24"/>
              </w:rPr>
              <w:t>:</w:t>
            </w:r>
          </w:p>
        </w:tc>
        <w:tc>
          <w:tcPr>
            <w:tcW w:w="1387" w:type="dxa"/>
          </w:tcPr>
          <w:p w14:paraId="0141024E" w14:textId="77777777" w:rsidR="00AA5B77" w:rsidRDefault="00AA5B77" w:rsidP="00DB7C23">
            <w:pPr>
              <w:rPr>
                <w:rFonts w:cs="Arial"/>
                <w:b/>
                <w:bCs/>
                <w:iCs/>
                <w:szCs w:val="24"/>
              </w:rPr>
            </w:pPr>
          </w:p>
          <w:p w14:paraId="360215F2" w14:textId="287682C1" w:rsidR="00AA5B77" w:rsidRDefault="00586D5F" w:rsidP="00DB7C23">
            <w:pPr>
              <w:rPr>
                <w:rFonts w:cs="Arial"/>
                <w:iCs/>
                <w:szCs w:val="24"/>
              </w:rPr>
            </w:pPr>
            <w:r w:rsidRPr="00586D5F">
              <w:rPr>
                <w:rFonts w:cs="Arial"/>
                <w:b/>
                <w:bCs/>
                <w:iCs/>
                <w:szCs w:val="24"/>
              </w:rPr>
              <w:t>YES / NO</w:t>
            </w:r>
          </w:p>
        </w:tc>
      </w:tr>
    </w:tbl>
    <w:p w14:paraId="60CF2221" w14:textId="77777777" w:rsidR="00DB7C23" w:rsidRPr="00AA5B77" w:rsidRDefault="00DB7C23" w:rsidP="00AA5B77">
      <w:pPr>
        <w:rPr>
          <w:rFonts w:cs="Arial"/>
          <w:iCs/>
          <w:szCs w:val="24"/>
        </w:rPr>
      </w:pPr>
    </w:p>
    <w:p w14:paraId="055D3797" w14:textId="7A5402B7" w:rsidR="00DB7C23" w:rsidRPr="0026641B" w:rsidRDefault="00DB7C23" w:rsidP="00DB7C23">
      <w:pPr>
        <w:rPr>
          <w:rFonts w:cs="Arial"/>
          <w:iCs/>
          <w:szCs w:val="24"/>
        </w:rPr>
      </w:pPr>
      <w:r w:rsidRPr="0026641B">
        <w:rPr>
          <w:rFonts w:cs="Arial"/>
          <w:iCs/>
          <w:szCs w:val="24"/>
        </w:rPr>
        <w:t xml:space="preserve">Where the level of absence </w:t>
      </w:r>
      <w:r w:rsidR="001D2F31">
        <w:rPr>
          <w:rFonts w:cs="Arial"/>
          <w:iCs/>
          <w:szCs w:val="24"/>
        </w:rPr>
        <w:t>was</w:t>
      </w:r>
      <w:r w:rsidRPr="0026641B">
        <w:rPr>
          <w:rFonts w:cs="Arial"/>
          <w:iCs/>
          <w:szCs w:val="24"/>
        </w:rPr>
        <w:t xml:space="preserve"> justified are there any recommendations you would like to make </w:t>
      </w:r>
      <w:r w:rsidR="00586D5F">
        <w:rPr>
          <w:rFonts w:cs="Arial"/>
          <w:iCs/>
          <w:szCs w:val="24"/>
        </w:rPr>
        <w:t>that may promote better access to the education provision offered?</w:t>
      </w:r>
      <w:r w:rsidR="001D2F31">
        <w:rPr>
          <w:rFonts w:cs="Arial"/>
          <w:iCs/>
          <w:szCs w:val="24"/>
        </w:rPr>
        <w:t xml:space="preserve"> (e.g. home supported education, </w:t>
      </w:r>
      <w:ins w:id="1" w:author="Windows User" w:date="2018-07-03T15:23:00Z">
        <w:r w:rsidR="007301C3">
          <w:rPr>
            <w:rFonts w:cs="Arial"/>
            <w:iCs/>
            <w:szCs w:val="24"/>
          </w:rPr>
          <w:t xml:space="preserve">adjusted </w:t>
        </w:r>
      </w:ins>
      <w:r w:rsidR="001D2F31">
        <w:rPr>
          <w:rFonts w:cs="Arial"/>
          <w:iCs/>
          <w:szCs w:val="24"/>
        </w:rPr>
        <w:t xml:space="preserve">timetables etc.). </w:t>
      </w:r>
    </w:p>
    <w:p w14:paraId="642A4909" w14:textId="77777777" w:rsidR="00155616" w:rsidRDefault="00155616" w:rsidP="00155616">
      <w:pPr>
        <w:rPr>
          <w:rFonts w:cs="Arial"/>
          <w:iCs/>
          <w:szCs w:val="24"/>
        </w:rPr>
      </w:pPr>
    </w:p>
    <w:p w14:paraId="4540CC6A" w14:textId="77777777" w:rsidR="00155616" w:rsidRDefault="00DB7C23" w:rsidP="00155616">
      <w:pPr>
        <w:rPr>
          <w:rFonts w:cs="Arial"/>
          <w:iCs/>
          <w:szCs w:val="24"/>
        </w:rPr>
      </w:pPr>
      <w:r w:rsidRPr="0026641B">
        <w:rPr>
          <w:rFonts w:cs="Arial"/>
          <w:iCs/>
          <w:szCs w:val="24"/>
        </w:rPr>
        <w:t>………………………………………………………………………………………………………………</w:t>
      </w:r>
      <w:r w:rsidR="00155616">
        <w:rPr>
          <w:rFonts w:cs="Arial"/>
          <w:iCs/>
          <w:szCs w:val="24"/>
        </w:rPr>
        <w:t>.</w:t>
      </w:r>
    </w:p>
    <w:p w14:paraId="61EED8CB" w14:textId="77777777" w:rsidR="00155616" w:rsidRDefault="00155616" w:rsidP="00155616">
      <w:pPr>
        <w:rPr>
          <w:rFonts w:cs="Arial"/>
          <w:iCs/>
          <w:szCs w:val="24"/>
        </w:rPr>
      </w:pPr>
    </w:p>
    <w:p w14:paraId="22FFDF3B" w14:textId="77777777" w:rsidR="00DB7C23" w:rsidRPr="0026641B" w:rsidRDefault="00DB7C23" w:rsidP="00155616">
      <w:pPr>
        <w:rPr>
          <w:rFonts w:cs="Arial"/>
          <w:iCs/>
          <w:szCs w:val="24"/>
        </w:rPr>
      </w:pPr>
      <w:r w:rsidRPr="0026641B">
        <w:rPr>
          <w:rFonts w:cs="Arial"/>
          <w:iCs/>
          <w:szCs w:val="24"/>
        </w:rPr>
        <w:t>……………………………………………………………………</w:t>
      </w:r>
      <w:r w:rsidR="00155616">
        <w:rPr>
          <w:rFonts w:cs="Arial"/>
          <w:iCs/>
          <w:szCs w:val="24"/>
        </w:rPr>
        <w:t>………………………………………….</w:t>
      </w:r>
    </w:p>
    <w:p w14:paraId="4D239B19" w14:textId="77777777" w:rsidR="00155616" w:rsidRDefault="00155616" w:rsidP="00155616">
      <w:pPr>
        <w:rPr>
          <w:rFonts w:cs="Arial"/>
          <w:iCs/>
          <w:szCs w:val="24"/>
        </w:rPr>
      </w:pPr>
    </w:p>
    <w:p w14:paraId="6A01DE8E" w14:textId="77777777" w:rsidR="007F6995" w:rsidRPr="00AA5B77" w:rsidRDefault="00155616" w:rsidP="007F6995">
      <w:pPr>
        <w:rPr>
          <w:rFonts w:cs="Arial"/>
          <w:iCs/>
          <w:szCs w:val="24"/>
        </w:rPr>
      </w:pPr>
      <w:r w:rsidRPr="0026641B">
        <w:rPr>
          <w:rFonts w:cs="Arial"/>
          <w:iCs/>
          <w:szCs w:val="24"/>
        </w:rPr>
        <w:t>Signed:</w:t>
      </w:r>
      <w:r w:rsidR="007F6995">
        <w:rPr>
          <w:rFonts w:cs="Arial"/>
          <w:iCs/>
          <w:szCs w:val="24"/>
        </w:rPr>
        <w:t xml:space="preserve"> ………………………………………………</w:t>
      </w:r>
      <w:r w:rsidR="007F6995">
        <w:rPr>
          <w:rFonts w:cs="Arial"/>
          <w:iCs/>
          <w:szCs w:val="24"/>
        </w:rPr>
        <w:tab/>
      </w:r>
      <w:r w:rsidR="007F6995">
        <w:rPr>
          <w:rFonts w:cs="Arial"/>
          <w:iCs/>
          <w:szCs w:val="24"/>
        </w:rPr>
        <w:tab/>
      </w:r>
      <w:r w:rsidR="007F6995" w:rsidRPr="0026641B">
        <w:rPr>
          <w:rFonts w:cs="Arial"/>
          <w:iCs/>
          <w:szCs w:val="24"/>
        </w:rPr>
        <w:t>Date:</w:t>
      </w:r>
      <w:r w:rsidR="007F6995">
        <w:rPr>
          <w:rFonts w:cs="Arial"/>
          <w:iCs/>
          <w:szCs w:val="24"/>
        </w:rPr>
        <w:t xml:space="preserve"> ……………………………….</w:t>
      </w:r>
    </w:p>
    <w:p w14:paraId="64C3CA92" w14:textId="77777777" w:rsidR="00DB7C23" w:rsidRPr="0026641B" w:rsidRDefault="00DB7C23" w:rsidP="00155616">
      <w:pPr>
        <w:rPr>
          <w:rFonts w:cs="Arial"/>
          <w:iCs/>
          <w:szCs w:val="24"/>
        </w:rPr>
      </w:pPr>
    </w:p>
    <w:p w14:paraId="463F2CD6" w14:textId="77777777" w:rsidR="00DB7C23" w:rsidRPr="0026641B" w:rsidRDefault="00155616" w:rsidP="00155616">
      <w:pPr>
        <w:rPr>
          <w:rFonts w:cs="Arial"/>
          <w:iCs/>
          <w:szCs w:val="24"/>
        </w:rPr>
      </w:pPr>
      <w:r w:rsidRPr="0026641B">
        <w:rPr>
          <w:rFonts w:cs="Arial"/>
          <w:iCs/>
          <w:szCs w:val="24"/>
        </w:rPr>
        <w:t>Name:</w:t>
      </w:r>
      <w:r w:rsidR="007F6995">
        <w:rPr>
          <w:rFonts w:cs="Arial"/>
          <w:iCs/>
          <w:szCs w:val="24"/>
        </w:rPr>
        <w:t xml:space="preserve"> ……………………………………………….</w:t>
      </w:r>
    </w:p>
    <w:p w14:paraId="00A7F9DE" w14:textId="77777777" w:rsidR="00155616" w:rsidRDefault="00155616" w:rsidP="00155616">
      <w:pPr>
        <w:rPr>
          <w:rFonts w:cs="Arial"/>
          <w:iCs/>
          <w:szCs w:val="24"/>
        </w:rPr>
      </w:pPr>
    </w:p>
    <w:p w14:paraId="4729713F" w14:textId="77777777" w:rsidR="007F6995" w:rsidRPr="00AA5B77" w:rsidRDefault="00155616">
      <w:pPr>
        <w:rPr>
          <w:rFonts w:cs="Arial"/>
          <w:iCs/>
          <w:szCs w:val="24"/>
        </w:rPr>
      </w:pPr>
      <w:r w:rsidRPr="0026641B">
        <w:rPr>
          <w:rFonts w:cs="Arial"/>
          <w:iCs/>
          <w:szCs w:val="24"/>
        </w:rPr>
        <w:t>Organisation:</w:t>
      </w:r>
      <w:r w:rsidR="007F6995">
        <w:rPr>
          <w:rFonts w:cs="Arial"/>
          <w:iCs/>
          <w:szCs w:val="24"/>
        </w:rPr>
        <w:t xml:space="preserve"> ……………………………………….</w:t>
      </w:r>
    </w:p>
    <w:sectPr w:rsidR="007F6995" w:rsidRPr="00AA5B77">
      <w:footerReference w:type="default" r:id="rId10"/>
      <w:pgSz w:w="11909" w:h="16834" w:code="9"/>
      <w:pgMar w:top="720" w:right="562" w:bottom="720" w:left="1195"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44BFBA" w14:textId="77777777" w:rsidR="00FF0845" w:rsidRDefault="00FF0845">
      <w:r>
        <w:separator/>
      </w:r>
    </w:p>
  </w:endnote>
  <w:endnote w:type="continuationSeparator" w:id="0">
    <w:p w14:paraId="60396BF0" w14:textId="77777777" w:rsidR="00FF0845" w:rsidRDefault="00FF0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0BE0E6" w14:textId="77777777" w:rsidR="0029742F" w:rsidRPr="009C4CD5" w:rsidRDefault="0029742F" w:rsidP="00B84AF7">
    <w:pPr>
      <w:pStyle w:val="Footer"/>
      <w:rPr>
        <w:rFonts w:cs="Arial"/>
        <w:sz w:val="16"/>
      </w:rPr>
    </w:pPr>
    <w:r>
      <w:rPr>
        <w:noProof/>
        <w:lang w:eastAsia="en-GB"/>
      </w:rPr>
      <w:drawing>
        <wp:inline distT="0" distB="0" distL="0" distR="0" wp14:anchorId="6CAB6C7C" wp14:editId="076DC8B6">
          <wp:extent cx="1152000" cy="370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IP Black NEW.eps"/>
                  <pic:cNvPicPr/>
                </pic:nvPicPr>
                <pic:blipFill>
                  <a:blip r:embed="rId1">
                    <a:extLst>
                      <a:ext uri="{28A0092B-C50C-407E-A947-70E740481C1C}">
                        <a14:useLocalDpi xmlns:a14="http://schemas.microsoft.com/office/drawing/2010/main" val="0"/>
                      </a:ext>
                    </a:extLst>
                  </a:blip>
                  <a:stretch>
                    <a:fillRect/>
                  </a:stretch>
                </pic:blipFill>
                <pic:spPr>
                  <a:xfrm>
                    <a:off x="0" y="0"/>
                    <a:ext cx="1152000" cy="370800"/>
                  </a:xfrm>
                  <a:prstGeom prst="rect">
                    <a:avLst/>
                  </a:prstGeom>
                </pic:spPr>
              </pic:pic>
            </a:graphicData>
          </a:graphic>
        </wp:inline>
      </w:drawing>
    </w:r>
    <w:r>
      <w:rPr>
        <w:rFonts w:cs="Arial"/>
        <w:sz w:val="16"/>
      </w:rPr>
      <w:tab/>
    </w:r>
    <w:r>
      <w:rPr>
        <w:rFonts w:cs="Arial"/>
        <w:sz w:val="16"/>
      </w:rPr>
      <w:tab/>
    </w:r>
    <w:r>
      <w:rPr>
        <w:rFonts w:cs="Arial"/>
        <w:sz w:val="16"/>
      </w:rPr>
      <w:tab/>
    </w:r>
    <w:r w:rsidR="001A7AC8">
      <w:rPr>
        <w:rFonts w:cs="Arial"/>
        <w:sz w:val="16"/>
      </w:rPr>
      <w:t>Reviewed Feb 2018</w:t>
    </w:r>
  </w:p>
  <w:p w14:paraId="1CBF881C" w14:textId="77777777" w:rsidR="0029742F" w:rsidRPr="00B84AF7" w:rsidRDefault="0029742F" w:rsidP="00B84A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1B936C" w14:textId="77777777" w:rsidR="001A7AC8" w:rsidRPr="009C4CD5" w:rsidRDefault="00DB7C23" w:rsidP="00B84AF7">
    <w:pPr>
      <w:pStyle w:val="Footer"/>
      <w:rPr>
        <w:rFonts w:cs="Arial"/>
        <w:sz w:val="16"/>
      </w:rPr>
    </w:pPr>
    <w:r>
      <w:rPr>
        <w:rFonts w:cs="Arial"/>
        <w:sz w:val="16"/>
      </w:rPr>
      <w:tab/>
    </w:r>
    <w:r>
      <w:rPr>
        <w:rFonts w:cs="Arial"/>
        <w:sz w:val="16"/>
      </w:rPr>
      <w:tab/>
    </w:r>
    <w:r>
      <w:rPr>
        <w:rFonts w:cs="Arial"/>
        <w:sz w:val="16"/>
      </w:rPr>
      <w:tab/>
    </w:r>
    <w:r w:rsidR="001A7AC8">
      <w:rPr>
        <w:rFonts w:cs="Arial"/>
        <w:sz w:val="16"/>
      </w:rPr>
      <w:t>Reviewed Feb 2018</w:t>
    </w:r>
  </w:p>
  <w:p w14:paraId="04F37339" w14:textId="77777777" w:rsidR="00DB7C23" w:rsidRPr="00B84AF7" w:rsidRDefault="00DB7C23" w:rsidP="00B84A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F9EEFB" w14:textId="77777777" w:rsidR="00FF0845" w:rsidRDefault="00FF0845">
      <w:r>
        <w:separator/>
      </w:r>
    </w:p>
  </w:footnote>
  <w:footnote w:type="continuationSeparator" w:id="0">
    <w:p w14:paraId="5E63C358" w14:textId="77777777" w:rsidR="00FF0845" w:rsidRDefault="00FF08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138"/>
    <w:rsid w:val="00071BD4"/>
    <w:rsid w:val="000D0D18"/>
    <w:rsid w:val="000D1959"/>
    <w:rsid w:val="00155616"/>
    <w:rsid w:val="001778DA"/>
    <w:rsid w:val="00183F88"/>
    <w:rsid w:val="00184C09"/>
    <w:rsid w:val="001A7AC8"/>
    <w:rsid w:val="001D2F31"/>
    <w:rsid w:val="002600A0"/>
    <w:rsid w:val="00275FA8"/>
    <w:rsid w:val="0029742F"/>
    <w:rsid w:val="00306F87"/>
    <w:rsid w:val="0032370F"/>
    <w:rsid w:val="003476F0"/>
    <w:rsid w:val="003C09FB"/>
    <w:rsid w:val="003D7E19"/>
    <w:rsid w:val="003E3999"/>
    <w:rsid w:val="003E729B"/>
    <w:rsid w:val="003E78C1"/>
    <w:rsid w:val="003F3371"/>
    <w:rsid w:val="00414EF0"/>
    <w:rsid w:val="00520A10"/>
    <w:rsid w:val="00586D5F"/>
    <w:rsid w:val="005D687D"/>
    <w:rsid w:val="00613099"/>
    <w:rsid w:val="00636F69"/>
    <w:rsid w:val="00663FBB"/>
    <w:rsid w:val="00721731"/>
    <w:rsid w:val="007301C3"/>
    <w:rsid w:val="00752BB7"/>
    <w:rsid w:val="007E7721"/>
    <w:rsid w:val="007F6995"/>
    <w:rsid w:val="0087039B"/>
    <w:rsid w:val="008707B2"/>
    <w:rsid w:val="0087328F"/>
    <w:rsid w:val="008D6D6B"/>
    <w:rsid w:val="008F0295"/>
    <w:rsid w:val="009401CA"/>
    <w:rsid w:val="009A45B0"/>
    <w:rsid w:val="009C7D2D"/>
    <w:rsid w:val="00A648AC"/>
    <w:rsid w:val="00AA5B77"/>
    <w:rsid w:val="00AD4589"/>
    <w:rsid w:val="00B01FC6"/>
    <w:rsid w:val="00B06138"/>
    <w:rsid w:val="00B514ED"/>
    <w:rsid w:val="00B84AF7"/>
    <w:rsid w:val="00B87856"/>
    <w:rsid w:val="00C1328E"/>
    <w:rsid w:val="00C27313"/>
    <w:rsid w:val="00CB4DFA"/>
    <w:rsid w:val="00CC65F5"/>
    <w:rsid w:val="00D04755"/>
    <w:rsid w:val="00D106C7"/>
    <w:rsid w:val="00D135EB"/>
    <w:rsid w:val="00D32155"/>
    <w:rsid w:val="00D42AA5"/>
    <w:rsid w:val="00DB7C23"/>
    <w:rsid w:val="00E539A4"/>
    <w:rsid w:val="00EA45FE"/>
    <w:rsid w:val="00EB76C9"/>
    <w:rsid w:val="00F64B62"/>
    <w:rsid w:val="00F74FE7"/>
    <w:rsid w:val="00FB2F52"/>
    <w:rsid w:val="00FF08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1F1D077"/>
  <w15:docId w15:val="{582C0DF3-EE71-4F9C-A92B-A827998EB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outlineLvl w:val="0"/>
    </w:pPr>
    <w:rPr>
      <w:rFonts w:ascii="Times New Roman" w:hAnsi="Times New Roman"/>
      <w:b/>
      <w:i/>
      <w:sz w:val="20"/>
    </w:rPr>
  </w:style>
  <w:style w:type="paragraph" w:styleId="Heading2">
    <w:name w:val="heading 2"/>
    <w:basedOn w:val="Normal"/>
    <w:next w:val="Normal"/>
    <w:qFormat/>
    <w:pPr>
      <w:keepNext/>
      <w:outlineLvl w:val="1"/>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i/>
      <w:iCs/>
    </w:rPr>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BalloonText">
    <w:name w:val="Balloon Text"/>
    <w:basedOn w:val="Normal"/>
    <w:link w:val="BalloonTextChar"/>
    <w:rsid w:val="00B84AF7"/>
    <w:rPr>
      <w:rFonts w:ascii="Tahoma" w:hAnsi="Tahoma" w:cs="Tahoma"/>
      <w:sz w:val="16"/>
      <w:szCs w:val="16"/>
    </w:rPr>
  </w:style>
  <w:style w:type="character" w:customStyle="1" w:styleId="BalloonTextChar">
    <w:name w:val="Balloon Text Char"/>
    <w:basedOn w:val="DefaultParagraphFont"/>
    <w:link w:val="BalloonText"/>
    <w:rsid w:val="00B84AF7"/>
    <w:rPr>
      <w:rFonts w:ascii="Tahoma" w:hAnsi="Tahoma" w:cs="Tahoma"/>
      <w:sz w:val="16"/>
      <w:szCs w:val="16"/>
      <w:lang w:eastAsia="en-US"/>
    </w:rPr>
  </w:style>
  <w:style w:type="character" w:customStyle="1" w:styleId="FooterChar">
    <w:name w:val="Footer Char"/>
    <w:basedOn w:val="DefaultParagraphFont"/>
    <w:link w:val="Footer"/>
    <w:rsid w:val="00B84AF7"/>
    <w:rPr>
      <w:rFonts w:ascii="Arial" w:hAnsi="Arial"/>
      <w:sz w:val="24"/>
      <w:lang w:eastAsia="en-US"/>
    </w:rPr>
  </w:style>
  <w:style w:type="character" w:styleId="Hyperlink">
    <w:name w:val="Hyperlink"/>
    <w:basedOn w:val="DefaultParagraphFont"/>
    <w:uiPriority w:val="99"/>
    <w:unhideWhenUsed/>
    <w:rsid w:val="003E3999"/>
    <w:rPr>
      <w:color w:val="0000FF" w:themeColor="hyperlink"/>
      <w:u w:val="single"/>
    </w:rPr>
  </w:style>
  <w:style w:type="table" w:styleId="TableGrid">
    <w:name w:val="Table Grid"/>
    <w:basedOn w:val="TableNormal"/>
    <w:rsid w:val="002974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DB7C23"/>
    <w:pPr>
      <w:jc w:val="center"/>
    </w:pPr>
    <w:rPr>
      <w:rFonts w:cs="Arial"/>
      <w:b/>
      <w:bCs/>
    </w:rPr>
  </w:style>
  <w:style w:type="character" w:customStyle="1" w:styleId="TitleChar">
    <w:name w:val="Title Char"/>
    <w:basedOn w:val="DefaultParagraphFont"/>
    <w:link w:val="Title"/>
    <w:rsid w:val="00DB7C23"/>
    <w:rPr>
      <w:rFonts w:ascii="Arial" w:hAnsi="Arial" w:cs="Arial"/>
      <w:b/>
      <w:bCs/>
      <w:sz w:val="24"/>
      <w:lang w:eastAsia="en-US"/>
    </w:rPr>
  </w:style>
  <w:style w:type="character" w:styleId="CommentReference">
    <w:name w:val="annotation reference"/>
    <w:basedOn w:val="DefaultParagraphFont"/>
    <w:semiHidden/>
    <w:unhideWhenUsed/>
    <w:rsid w:val="00CC65F5"/>
    <w:rPr>
      <w:sz w:val="16"/>
      <w:szCs w:val="16"/>
    </w:rPr>
  </w:style>
  <w:style w:type="paragraph" w:styleId="CommentText">
    <w:name w:val="annotation text"/>
    <w:basedOn w:val="Normal"/>
    <w:link w:val="CommentTextChar"/>
    <w:semiHidden/>
    <w:unhideWhenUsed/>
    <w:rsid w:val="00CC65F5"/>
    <w:rPr>
      <w:sz w:val="20"/>
    </w:rPr>
  </w:style>
  <w:style w:type="character" w:customStyle="1" w:styleId="CommentTextChar">
    <w:name w:val="Comment Text Char"/>
    <w:basedOn w:val="DefaultParagraphFont"/>
    <w:link w:val="CommentText"/>
    <w:semiHidden/>
    <w:rsid w:val="00CC65F5"/>
    <w:rPr>
      <w:rFonts w:ascii="Arial" w:hAnsi="Arial"/>
      <w:lang w:eastAsia="en-US"/>
    </w:rPr>
  </w:style>
  <w:style w:type="paragraph" w:styleId="CommentSubject">
    <w:name w:val="annotation subject"/>
    <w:basedOn w:val="CommentText"/>
    <w:next w:val="CommentText"/>
    <w:link w:val="CommentSubjectChar"/>
    <w:semiHidden/>
    <w:unhideWhenUsed/>
    <w:rsid w:val="00CC65F5"/>
    <w:rPr>
      <w:b/>
      <w:bCs/>
    </w:rPr>
  </w:style>
  <w:style w:type="character" w:customStyle="1" w:styleId="CommentSubjectChar">
    <w:name w:val="Comment Subject Char"/>
    <w:basedOn w:val="CommentTextChar"/>
    <w:link w:val="CommentSubject"/>
    <w:semiHidden/>
    <w:rsid w:val="00CC65F5"/>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image" Target="media/image4.jpeg"/></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795</Words>
  <Characters>4532</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add1</vt:lpstr>
    </vt:vector>
  </TitlesOfParts>
  <Company>Wallingford ESW</Company>
  <LinksUpToDate>false</LinksUpToDate>
  <CharactersWithSpaces>5317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add1</dc:title>
  <dc:creator>Katie Llewellyn</dc:creator>
  <cp:lastModifiedBy>White, Suzanne - Oxfordshire Customer Services</cp:lastModifiedBy>
  <cp:revision>2</cp:revision>
  <cp:lastPrinted>2000-02-17T09:15:00Z</cp:lastPrinted>
  <dcterms:created xsi:type="dcterms:W3CDTF">2018-07-20T13:53:00Z</dcterms:created>
  <dcterms:modified xsi:type="dcterms:W3CDTF">2018-07-20T13:53:00Z</dcterms:modified>
</cp:coreProperties>
</file>