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EA36" w14:textId="41832422" w:rsidR="00F24343" w:rsidRPr="00142C95" w:rsidRDefault="00F24343" w:rsidP="00F24343">
      <w:pPr>
        <w:pStyle w:val="Heading2"/>
        <w:jc w:val="left"/>
        <w:rPr>
          <w:rFonts w:cs="Arial"/>
          <w:color w:val="C0504D" w:themeColor="accent2"/>
          <w:u w:val="single"/>
        </w:rPr>
      </w:pPr>
      <w:r w:rsidRPr="00142C95">
        <w:rPr>
          <w:rFonts w:cs="Arial"/>
          <w:color w:val="C0504D" w:themeColor="accent2"/>
          <w:u w:val="single"/>
        </w:rPr>
        <w:t xml:space="preserve">Model Letter </w:t>
      </w:r>
      <w:r w:rsidR="00142C95" w:rsidRPr="00142C95">
        <w:rPr>
          <w:rFonts w:cs="Arial"/>
          <w:color w:val="C0504D" w:themeColor="accent2"/>
          <w:u w:val="single"/>
        </w:rPr>
        <w:t>2</w:t>
      </w:r>
    </w:p>
    <w:p w14:paraId="4CCAEA37" w14:textId="77777777" w:rsidR="00F24343" w:rsidRPr="00142C95" w:rsidRDefault="00F24343" w:rsidP="00F24343">
      <w:pPr>
        <w:rPr>
          <w:b/>
          <w:color w:val="C0504D" w:themeColor="accent2"/>
        </w:rPr>
      </w:pPr>
    </w:p>
    <w:p w14:paraId="4CCAEA38" w14:textId="77777777" w:rsidR="00F24343" w:rsidRPr="00142C95" w:rsidRDefault="00F24343" w:rsidP="00F24343">
      <w:pPr>
        <w:rPr>
          <w:b/>
          <w:color w:val="C0504D" w:themeColor="accent2"/>
        </w:rPr>
      </w:pPr>
      <w:r w:rsidRPr="00142C95">
        <w:rPr>
          <w:b/>
          <w:color w:val="C0504D" w:themeColor="accent2"/>
        </w:rPr>
        <w:t xml:space="preserve">FROM HEADTEACHER </w:t>
      </w:r>
    </w:p>
    <w:p w14:paraId="4CCAEA39" w14:textId="77777777" w:rsidR="00F24343" w:rsidRPr="00142C95" w:rsidRDefault="00F24343" w:rsidP="00F24343">
      <w:pPr>
        <w:rPr>
          <w:b/>
          <w:color w:val="C0504D" w:themeColor="accent2"/>
        </w:rPr>
      </w:pPr>
    </w:p>
    <w:p w14:paraId="4CCAEA3B" w14:textId="78C84E9D" w:rsidR="00142C95" w:rsidRPr="00142C95" w:rsidRDefault="004243F0" w:rsidP="00142C95">
      <w:pPr>
        <w:rPr>
          <w:b/>
          <w:color w:val="C0504D" w:themeColor="accent2"/>
        </w:rPr>
      </w:pPr>
      <w:r>
        <w:rPr>
          <w:b/>
          <w:color w:val="C0504D" w:themeColor="accent2"/>
          <w:u w:val="single"/>
        </w:rPr>
        <w:t>Suspen</w:t>
      </w:r>
      <w:r w:rsidR="00142C95" w:rsidRPr="0097552A">
        <w:rPr>
          <w:b/>
          <w:color w:val="C0504D" w:themeColor="accent2"/>
          <w:u w:val="single"/>
        </w:rPr>
        <w:t>sion of 6-1</w:t>
      </w:r>
      <w:r w:rsidR="00831D8F">
        <w:rPr>
          <w:b/>
          <w:color w:val="C0504D" w:themeColor="accent2"/>
          <w:u w:val="single"/>
        </w:rPr>
        <w:t>4</w:t>
      </w:r>
      <w:r w:rsidR="00142C95" w:rsidRPr="0097552A">
        <w:rPr>
          <w:b/>
          <w:color w:val="C0504D" w:themeColor="accent2"/>
          <w:u w:val="single"/>
        </w:rPr>
        <w:t xml:space="preserve"> days</w:t>
      </w:r>
      <w:r w:rsidR="00333511">
        <w:rPr>
          <w:b/>
          <w:color w:val="C0504D" w:themeColor="accent2"/>
          <w:u w:val="single"/>
        </w:rPr>
        <w:t xml:space="preserve"> </w:t>
      </w:r>
      <w:r w:rsidR="00142C95" w:rsidRPr="0097552A">
        <w:rPr>
          <w:b/>
          <w:color w:val="C0504D" w:themeColor="accent2"/>
          <w:u w:val="single"/>
        </w:rPr>
        <w:t xml:space="preserve">where cumulative </w:t>
      </w:r>
      <w:r w:rsidR="00333511">
        <w:rPr>
          <w:b/>
          <w:color w:val="C0504D" w:themeColor="accent2"/>
          <w:u w:val="single"/>
        </w:rPr>
        <w:t xml:space="preserve">number of </w:t>
      </w:r>
      <w:r>
        <w:rPr>
          <w:b/>
          <w:color w:val="C0504D" w:themeColor="accent2"/>
          <w:u w:val="single"/>
        </w:rPr>
        <w:t>suspen</w:t>
      </w:r>
      <w:r w:rsidR="00142C95" w:rsidRPr="0097552A">
        <w:rPr>
          <w:b/>
          <w:color w:val="C0504D" w:themeColor="accent2"/>
          <w:u w:val="single"/>
        </w:rPr>
        <w:t xml:space="preserve">sions in </w:t>
      </w:r>
      <w:r w:rsidR="00333511">
        <w:rPr>
          <w:b/>
          <w:color w:val="C0504D" w:themeColor="accent2"/>
          <w:u w:val="single"/>
        </w:rPr>
        <w:t xml:space="preserve">one (long) </w:t>
      </w:r>
      <w:r w:rsidR="00142C95" w:rsidRPr="0097552A">
        <w:rPr>
          <w:b/>
          <w:color w:val="C0504D" w:themeColor="accent2"/>
          <w:u w:val="single"/>
        </w:rPr>
        <w:t xml:space="preserve">term fall </w:t>
      </w:r>
      <w:r w:rsidR="00333511">
        <w:rPr>
          <w:b/>
          <w:color w:val="C0504D" w:themeColor="accent2"/>
          <w:u w:val="single"/>
        </w:rPr>
        <w:t>total less than 15 days</w:t>
      </w:r>
    </w:p>
    <w:p w14:paraId="4CCAEA3C" w14:textId="77777777" w:rsidR="00142C95" w:rsidRPr="00142C95" w:rsidRDefault="00142C95" w:rsidP="00142C95">
      <w:pPr>
        <w:rPr>
          <w:b/>
          <w:color w:val="C0504D" w:themeColor="accent2"/>
          <w:u w:val="single"/>
        </w:rPr>
      </w:pPr>
    </w:p>
    <w:p w14:paraId="4CCAEA3E" w14:textId="77777777" w:rsidR="00142C95" w:rsidRPr="00142C95" w:rsidRDefault="00142C95" w:rsidP="00142C95">
      <w:pPr>
        <w:rPr>
          <w:b/>
          <w:i/>
          <w:iCs/>
          <w:color w:val="1F497D" w:themeColor="text2"/>
          <w:u w:val="single"/>
        </w:rPr>
      </w:pPr>
    </w:p>
    <w:p w14:paraId="7884A628" w14:textId="77777777" w:rsidR="00187DD8" w:rsidRPr="005D7364" w:rsidRDefault="00187DD8" w:rsidP="00187DD8">
      <w:pPr>
        <w:rPr>
          <w:b/>
          <w:i/>
          <w:iCs/>
          <w:color w:val="C0504D" w:themeColor="accent2"/>
          <w:u w:val="single"/>
        </w:rPr>
      </w:pPr>
      <w:r w:rsidRPr="005D7364">
        <w:rPr>
          <w:b/>
          <w:i/>
          <w:iCs/>
          <w:color w:val="C0504D" w:themeColor="accent2"/>
          <w:u w:val="single"/>
        </w:rPr>
        <w:t>Where a public examination will be missed, please insert the following text</w:t>
      </w:r>
      <w:r>
        <w:rPr>
          <w:b/>
          <w:i/>
          <w:iCs/>
          <w:color w:val="C0504D" w:themeColor="accent2"/>
          <w:u w:val="single"/>
        </w:rPr>
        <w:t xml:space="preserve"> </w:t>
      </w:r>
      <w:r w:rsidRPr="005D7364">
        <w:rPr>
          <w:b/>
          <w:i/>
          <w:iCs/>
          <w:color w:val="C0504D" w:themeColor="accent2"/>
          <w:u w:val="single"/>
        </w:rPr>
        <w:t>into the letter at **</w:t>
      </w:r>
    </w:p>
    <w:p w14:paraId="13E739EE" w14:textId="77777777" w:rsidR="00187DD8" w:rsidRPr="005D7364" w:rsidRDefault="00187DD8" w:rsidP="00187DD8">
      <w:pPr>
        <w:rPr>
          <w:b/>
          <w:i/>
          <w:iCs/>
          <w:color w:val="C0504D" w:themeColor="accent2"/>
          <w:u w:val="single"/>
        </w:rPr>
      </w:pPr>
    </w:p>
    <w:p w14:paraId="28A61A6E" w14:textId="77777777" w:rsidR="00187DD8" w:rsidRPr="00B431D0" w:rsidRDefault="00187DD8" w:rsidP="00187DD8">
      <w:pPr>
        <w:rPr>
          <w:i/>
          <w:iCs/>
        </w:rPr>
      </w:pPr>
      <w:ins w:id="0" w:author="Rose, Stephanie - Oxfordshire County Council" w:date="2023-11-24T09:51:00Z">
        <w:r w:rsidRPr="00B431D0">
          <w:rPr>
            <w:i/>
            <w:iCs/>
          </w:rPr>
          <w:t xml:space="preserve">113. There is no automatic right for a suspended or permanently excluded pupil to take a public examination or national curriculum test on the school's premises. The governing board should consider whether it would be appropriate to exercise its discretion to allow a suspended or permanently excluded pupil onto the premises for the sole purpose of taking the examination or test or whether this could be facilitated in another way. </w:t>
        </w:r>
      </w:ins>
      <w:r w:rsidRPr="00B431D0">
        <w:rPr>
          <w:bCs w:val="0"/>
          <w:i/>
          <w:iCs/>
        </w:rPr>
        <w:t>D</w:t>
      </w:r>
      <w:r>
        <w:rPr>
          <w:bCs w:val="0"/>
          <w:i/>
          <w:iCs/>
        </w:rPr>
        <w:t>f</w:t>
      </w:r>
      <w:r w:rsidRPr="00B431D0">
        <w:rPr>
          <w:bCs w:val="0"/>
          <w:i/>
          <w:iCs/>
        </w:rPr>
        <w:t>E Guidance</w:t>
      </w:r>
      <w:r>
        <w:rPr>
          <w:bCs w:val="0"/>
          <w:i/>
          <w:iCs/>
        </w:rPr>
        <w:t xml:space="preserve"> 2023</w:t>
      </w:r>
    </w:p>
    <w:p w14:paraId="4CCAEA40" w14:textId="77777777" w:rsidR="00142C95" w:rsidRDefault="00142C95" w:rsidP="00142C95"/>
    <w:p w14:paraId="4CCAEA41" w14:textId="77777777" w:rsidR="00142C95" w:rsidRDefault="00142C95" w:rsidP="00142C95">
      <w:r>
        <w:t xml:space="preserve">Dear </w:t>
      </w:r>
      <w:r>
        <w:rPr>
          <w:b/>
          <w:bCs w:val="0"/>
        </w:rPr>
        <w:t>[Parents Name}</w:t>
      </w:r>
    </w:p>
    <w:p w14:paraId="4CCAEA42" w14:textId="77777777" w:rsidR="00142C95" w:rsidRDefault="00142C95" w:rsidP="00142C95"/>
    <w:p w14:paraId="4CCAEA43" w14:textId="406C2B0D" w:rsidR="00142C95" w:rsidRDefault="00142C95" w:rsidP="00142C95">
      <w:pPr>
        <w:pStyle w:val="Footer"/>
        <w:tabs>
          <w:tab w:val="left" w:pos="720"/>
        </w:tabs>
        <w:rPr>
          <w:rFonts w:ascii="Arial" w:hAnsi="Arial" w:cs="Arial"/>
          <w:b/>
          <w:bCs/>
        </w:rPr>
      </w:pPr>
      <w:r>
        <w:rPr>
          <w:rFonts w:ascii="Arial" w:hAnsi="Arial" w:cs="Arial"/>
        </w:rPr>
        <w:t xml:space="preserve">I am writing to inform you of my decision to </w:t>
      </w:r>
      <w:r w:rsidR="004243F0">
        <w:rPr>
          <w:rFonts w:ascii="Arial" w:hAnsi="Arial" w:cs="Arial"/>
        </w:rPr>
        <w:t>suspend</w:t>
      </w:r>
      <w:r>
        <w:rPr>
          <w:rFonts w:ascii="Arial" w:hAnsi="Arial" w:cs="Arial"/>
        </w:rPr>
        <w:t xml:space="preserve"> [</w:t>
      </w:r>
      <w:r>
        <w:rPr>
          <w:rFonts w:ascii="Arial" w:hAnsi="Arial" w:cs="Arial"/>
          <w:b/>
          <w:bCs/>
        </w:rPr>
        <w:t>Child’s Name</w:t>
      </w:r>
      <w:r>
        <w:rPr>
          <w:rFonts w:ascii="Arial" w:hAnsi="Arial" w:cs="Arial"/>
        </w:rPr>
        <w:t>] for</w:t>
      </w:r>
      <w:r w:rsidR="0039110D">
        <w:rPr>
          <w:rFonts w:ascii="Arial" w:hAnsi="Arial" w:cs="Arial"/>
        </w:rPr>
        <w:t xml:space="preserve"> </w:t>
      </w:r>
      <w:r>
        <w:rPr>
          <w:rFonts w:ascii="Arial" w:hAnsi="Arial" w:cs="Arial"/>
        </w:rPr>
        <w:t>[</w:t>
      </w:r>
      <w:r w:rsidR="004243F0">
        <w:rPr>
          <w:rFonts w:ascii="Arial" w:hAnsi="Arial" w:cs="Arial"/>
          <w:b/>
          <w:bCs/>
        </w:rPr>
        <w:t>suspension</w:t>
      </w:r>
      <w:r w:rsidR="0039110D">
        <w:rPr>
          <w:rFonts w:ascii="Arial" w:hAnsi="Arial" w:cs="Arial"/>
          <w:b/>
          <w:bCs/>
        </w:rPr>
        <w:t xml:space="preserve"> reason</w:t>
      </w:r>
      <w:r>
        <w:rPr>
          <w:rFonts w:ascii="Arial" w:hAnsi="Arial" w:cs="Arial"/>
        </w:rPr>
        <w:t>].  This means that [</w:t>
      </w:r>
      <w:r>
        <w:rPr>
          <w:rFonts w:ascii="Arial" w:hAnsi="Arial" w:cs="Arial"/>
          <w:b/>
          <w:bCs/>
        </w:rPr>
        <w:t>Child’s Name</w:t>
      </w:r>
      <w:r>
        <w:rPr>
          <w:rFonts w:ascii="Arial" w:hAnsi="Arial" w:cs="Arial"/>
        </w:rPr>
        <w:t xml:space="preserve">] will not be allowed in school for this period.  The </w:t>
      </w:r>
      <w:r w:rsidR="004243F0">
        <w:rPr>
          <w:rFonts w:ascii="Arial" w:hAnsi="Arial" w:cs="Arial"/>
        </w:rPr>
        <w:t>suspen</w:t>
      </w:r>
      <w:r>
        <w:rPr>
          <w:rFonts w:ascii="Arial" w:hAnsi="Arial" w:cs="Arial"/>
        </w:rPr>
        <w:t>sion begins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 xml:space="preserve">].  Your child should return to school on </w:t>
      </w:r>
      <w:r>
        <w:rPr>
          <w:rFonts w:ascii="Arial" w:hAnsi="Arial" w:cs="Arial"/>
          <w:b/>
          <w:bCs/>
        </w:rPr>
        <w:t>[date].</w:t>
      </w:r>
    </w:p>
    <w:p w14:paraId="4CCAEA44" w14:textId="77777777" w:rsidR="00142C95" w:rsidRDefault="00142C95" w:rsidP="00142C95"/>
    <w:p w14:paraId="4CCAEA45" w14:textId="2B41A503" w:rsidR="00142C95" w:rsidRDefault="00142C95" w:rsidP="00142C95">
      <w:r>
        <w:t xml:space="preserve">I realise that this </w:t>
      </w:r>
      <w:r w:rsidR="004243F0">
        <w:t>suspen</w:t>
      </w:r>
      <w:r>
        <w:t xml:space="preserve">sion may well be upsetting for you and your family, but the decision to </w:t>
      </w:r>
      <w:r w:rsidR="004243F0">
        <w:t>suspend</w:t>
      </w:r>
      <w:r>
        <w:t xml:space="preserve"> [</w:t>
      </w:r>
      <w:r>
        <w:rPr>
          <w:b/>
          <w:bCs w:val="0"/>
        </w:rPr>
        <w:t>Child’s Name</w:t>
      </w:r>
      <w:r>
        <w:t>] has not been taken lightly.  [</w:t>
      </w:r>
      <w:r>
        <w:rPr>
          <w:b/>
          <w:bCs w:val="0"/>
        </w:rPr>
        <w:t>Child’s Name</w:t>
      </w:r>
      <w:r>
        <w:t xml:space="preserve">] has been </w:t>
      </w:r>
      <w:r w:rsidR="004243F0">
        <w:t>suspend</w:t>
      </w:r>
      <w:r>
        <w:t>ed for this period because (</w:t>
      </w:r>
      <w:r>
        <w:rPr>
          <w:b/>
          <w:bCs w:val="0"/>
        </w:rPr>
        <w:t xml:space="preserve">Reason for </w:t>
      </w:r>
      <w:r w:rsidR="004243F0">
        <w:rPr>
          <w:b/>
          <w:bCs w:val="0"/>
        </w:rPr>
        <w:t>Suspen</w:t>
      </w:r>
      <w:r>
        <w:rPr>
          <w:b/>
          <w:bCs w:val="0"/>
        </w:rPr>
        <w:t>sion</w:t>
      </w:r>
      <w:r>
        <w:t>].</w:t>
      </w:r>
    </w:p>
    <w:p w14:paraId="4CCAEA49" w14:textId="77777777" w:rsidR="00142C95" w:rsidRDefault="00142C95" w:rsidP="00142C95"/>
    <w:p w14:paraId="4CCAEA4A" w14:textId="77777777" w:rsidR="00142C95" w:rsidRPr="00142C95" w:rsidRDefault="00142C95" w:rsidP="00142C95">
      <w:pPr>
        <w:rPr>
          <w:b/>
          <w:bCs w:val="0"/>
          <w:color w:val="C0504D" w:themeColor="accent2"/>
        </w:rPr>
      </w:pPr>
      <w:r w:rsidRPr="00142C95">
        <w:rPr>
          <w:b/>
          <w:bCs w:val="0"/>
          <w:color w:val="C0504D" w:themeColor="accent2"/>
        </w:rPr>
        <w:t>[Use this paragraph for pupils of compulsory school age]</w:t>
      </w:r>
    </w:p>
    <w:p w14:paraId="4CCAEA4B" w14:textId="7A435104" w:rsidR="00142C95" w:rsidRDefault="00142C95" w:rsidP="00142C95">
      <w:r>
        <w:t xml:space="preserve">You have a duty to ensure that your child is not present in a public place in school hours during the first 5 school days of this </w:t>
      </w:r>
      <w:r w:rsidR="004243F0">
        <w:t>suspen</w:t>
      </w:r>
      <w:r>
        <w:t xml:space="preserve">sion, that is on </w:t>
      </w:r>
      <w:r>
        <w:rPr>
          <w:b/>
          <w:bCs w:val="0"/>
        </w:rPr>
        <w:t>[specify dates]</w:t>
      </w:r>
      <w:r>
        <w:t>.  It will be for you to show that there is reasonable justification for this.  I must advise you that you may be prosecuted or receive a penalty notice from the local authority if your child is present in a public place on the specified dates without reasonable justification.</w:t>
      </w:r>
    </w:p>
    <w:p w14:paraId="4CCAEA4C" w14:textId="77777777" w:rsidR="00142C95" w:rsidRDefault="00142C95" w:rsidP="00142C95"/>
    <w:p w14:paraId="4CCAEA4D" w14:textId="5BA1F8C8" w:rsidR="00142C95" w:rsidRDefault="00142C95" w:rsidP="00142C95">
      <w:r>
        <w:t xml:space="preserve">We will set work for </w:t>
      </w:r>
      <w:r>
        <w:rPr>
          <w:b/>
          <w:bCs w:val="0"/>
        </w:rPr>
        <w:t>[Name of Child]</w:t>
      </w:r>
      <w:r>
        <w:t xml:space="preserve"> during the </w:t>
      </w:r>
      <w:r>
        <w:rPr>
          <w:b/>
          <w:bCs w:val="0"/>
        </w:rPr>
        <w:t>[first 5]</w:t>
      </w:r>
      <w:r>
        <w:t xml:space="preserve"> school days of his </w:t>
      </w:r>
      <w:r>
        <w:rPr>
          <w:b/>
          <w:bCs w:val="0"/>
        </w:rPr>
        <w:t>[or her]</w:t>
      </w:r>
      <w:r>
        <w:t xml:space="preserve"> </w:t>
      </w:r>
      <w:r w:rsidR="00886C2B">
        <w:t>suspen</w:t>
      </w:r>
      <w:r>
        <w:t xml:space="preserve">sion </w:t>
      </w:r>
      <w:r>
        <w:rPr>
          <w:b/>
          <w:bCs w:val="0"/>
        </w:rPr>
        <w:t>[specify the arrangements for this].</w:t>
      </w:r>
      <w:r>
        <w:t xml:space="preserve">  Please ensure that work set by the school is completed and returned to us promptly for marking.</w:t>
      </w:r>
    </w:p>
    <w:p w14:paraId="4CCAEA4E" w14:textId="77777777" w:rsidR="00142C95" w:rsidRDefault="00142C95" w:rsidP="00142C95"/>
    <w:p w14:paraId="4CCAEA4F" w14:textId="72269830" w:rsidR="00142C95" w:rsidRPr="00142C95" w:rsidRDefault="00142C95" w:rsidP="00142C95">
      <w:pPr>
        <w:rPr>
          <w:b/>
          <w:color w:val="C0504D" w:themeColor="accent2"/>
        </w:rPr>
      </w:pPr>
      <w:r w:rsidRPr="00142C95">
        <w:rPr>
          <w:b/>
          <w:color w:val="C0504D" w:themeColor="accent2"/>
        </w:rPr>
        <w:t xml:space="preserve">(Delete the following paragraph if </w:t>
      </w:r>
      <w:r w:rsidRPr="00142C95">
        <w:rPr>
          <w:b/>
          <w:color w:val="C0504D" w:themeColor="accent2"/>
          <w:u w:val="single"/>
        </w:rPr>
        <w:t>this</w:t>
      </w:r>
      <w:r w:rsidRPr="00142C95">
        <w:rPr>
          <w:b/>
          <w:color w:val="C0504D" w:themeColor="accent2"/>
        </w:rPr>
        <w:t xml:space="preserve"> </w:t>
      </w:r>
      <w:r w:rsidR="00886C2B">
        <w:rPr>
          <w:b/>
          <w:color w:val="C0504D" w:themeColor="accent2"/>
        </w:rPr>
        <w:t>suspension</w:t>
      </w:r>
      <w:r w:rsidRPr="00142C95">
        <w:rPr>
          <w:b/>
          <w:color w:val="C0504D" w:themeColor="accent2"/>
        </w:rPr>
        <w:t xml:space="preserve"> is </w:t>
      </w:r>
      <w:r w:rsidR="00333511">
        <w:rPr>
          <w:b/>
          <w:color w:val="C0504D" w:themeColor="accent2"/>
        </w:rPr>
        <w:t xml:space="preserve">5 days or </w:t>
      </w:r>
      <w:r w:rsidRPr="00142C95">
        <w:rPr>
          <w:b/>
          <w:color w:val="C0504D" w:themeColor="accent2"/>
        </w:rPr>
        <w:t>less)</w:t>
      </w:r>
    </w:p>
    <w:p w14:paraId="4CCAEA51" w14:textId="79991084" w:rsidR="00142C95" w:rsidRDefault="00142C95" w:rsidP="00142C95">
      <w:pPr>
        <w:rPr>
          <w:b/>
          <w:bCs w:val="0"/>
        </w:rPr>
      </w:pPr>
      <w:r>
        <w:t xml:space="preserve">From the </w:t>
      </w:r>
      <w:r>
        <w:rPr>
          <w:b/>
          <w:bCs w:val="0"/>
        </w:rPr>
        <w:t>[6</w:t>
      </w:r>
      <w:r>
        <w:rPr>
          <w:b/>
          <w:bCs w:val="0"/>
          <w:vertAlign w:val="superscript"/>
        </w:rPr>
        <w:t>th</w:t>
      </w:r>
      <w:r>
        <w:rPr>
          <w:b/>
          <w:bCs w:val="0"/>
        </w:rPr>
        <w:t xml:space="preserve"> school day of the pupil’s </w:t>
      </w:r>
      <w:r w:rsidR="00886C2B">
        <w:rPr>
          <w:b/>
          <w:bCs w:val="0"/>
        </w:rPr>
        <w:t>suspension</w:t>
      </w:r>
      <w:r>
        <w:rPr>
          <w:b/>
          <w:bCs w:val="0"/>
        </w:rPr>
        <w:t xml:space="preserve"> [specify date] </w:t>
      </w:r>
      <w:r>
        <w:t>until the expiry of his</w:t>
      </w:r>
      <w:r w:rsidR="00886C2B">
        <w:t xml:space="preserve"> / her suspen</w:t>
      </w:r>
      <w:r>
        <w:t xml:space="preserve">sion we will provide suitable full-time education.  On </w:t>
      </w:r>
      <w:r>
        <w:rPr>
          <w:b/>
          <w:bCs w:val="0"/>
        </w:rPr>
        <w:t>[date]</w:t>
      </w:r>
      <w:r>
        <w:t xml:space="preserve"> he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 xml:space="preserve">(If applicable – say something about transport arrangements from home to the alternative provider).  If not known, say the arrangements for suitable </w:t>
      </w:r>
      <w:r w:rsidR="00063F58">
        <w:rPr>
          <w:b/>
          <w:bCs w:val="0"/>
        </w:rPr>
        <w:t>full-time</w:t>
      </w:r>
      <w:r>
        <w:rPr>
          <w:b/>
          <w:bCs w:val="0"/>
        </w:rPr>
        <w:t xml:space="preserve"> education will be notified by a further letter.</w:t>
      </w:r>
    </w:p>
    <w:p w14:paraId="5213DBBD" w14:textId="77777777" w:rsidR="00187DD8" w:rsidRDefault="00187DD8" w:rsidP="00187DD8">
      <w:pPr>
        <w:pStyle w:val="Footer"/>
        <w:tabs>
          <w:tab w:val="left" w:pos="720"/>
        </w:tabs>
        <w:rPr>
          <w:rFonts w:ascii="Arial" w:hAnsi="Arial" w:cs="Arial"/>
        </w:rPr>
      </w:pPr>
      <w:r>
        <w:rPr>
          <w:rFonts w:ascii="Arial" w:hAnsi="Arial" w:cs="Arial"/>
        </w:rPr>
        <w:lastRenderedPageBreak/>
        <w:t>[</w:t>
      </w:r>
      <w:r>
        <w:rPr>
          <w:rFonts w:ascii="Arial" w:hAnsi="Arial" w:cs="Arial"/>
          <w:b/>
          <w:bCs/>
        </w:rPr>
        <w:t>Name of Child</w:t>
      </w:r>
      <w:r>
        <w:rPr>
          <w:rFonts w:ascii="Arial" w:hAnsi="Arial" w:cs="Arial"/>
        </w:rPr>
        <w:t>]’s suspension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Pr>
          <w:rFonts w:ascii="Arial" w:hAnsi="Arial" w:cs="Arial"/>
          <w:b/>
          <w:bCs/>
        </w:rPr>
        <w:t>Time</w:t>
      </w:r>
      <w:r>
        <w:rPr>
          <w:rFonts w:ascii="Arial" w:hAnsi="Arial" w:cs="Arial"/>
        </w:rPr>
        <w:t xml:space="preserve">].  </w:t>
      </w:r>
    </w:p>
    <w:p w14:paraId="2626766F" w14:textId="77777777" w:rsidR="00A7203D" w:rsidRDefault="00A7203D" w:rsidP="00142C95">
      <w:pPr>
        <w:pStyle w:val="Footer"/>
        <w:tabs>
          <w:tab w:val="left" w:pos="720"/>
        </w:tabs>
        <w:rPr>
          <w:rFonts w:ascii="Arial" w:hAnsi="Arial" w:cs="Arial"/>
        </w:rPr>
      </w:pPr>
    </w:p>
    <w:p w14:paraId="0183A0AA" w14:textId="098B7292" w:rsidR="009D0635" w:rsidRDefault="00A7203D" w:rsidP="009D0635">
      <w:pPr>
        <w:pStyle w:val="Footer"/>
        <w:tabs>
          <w:tab w:val="left" w:pos="720"/>
        </w:tabs>
        <w:rPr>
          <w:rFonts w:ascii="Arial" w:hAnsi="Arial" w:cs="Arial"/>
        </w:rPr>
      </w:pPr>
      <w:r>
        <w:rPr>
          <w:rFonts w:ascii="Arial" w:hAnsi="Arial" w:cs="Arial"/>
        </w:rPr>
        <w:t xml:space="preserve">You have the right to make representations to the </w:t>
      </w:r>
      <w:r w:rsidRPr="00355599">
        <w:rPr>
          <w:rFonts w:ascii="Arial" w:hAnsi="Arial" w:cs="Arial"/>
          <w:b/>
        </w:rPr>
        <w:t>[governing body/Academy Trust]</w:t>
      </w:r>
      <w:r w:rsidR="002215B4">
        <w:rPr>
          <w:rFonts w:ascii="Arial" w:hAnsi="Arial" w:cs="Arial"/>
        </w:rPr>
        <w:t xml:space="preserve"> about this suspension</w:t>
      </w:r>
      <w:r w:rsidR="009D0635">
        <w:rPr>
          <w:rFonts w:ascii="Arial" w:hAnsi="Arial" w:cs="Arial"/>
        </w:rPr>
        <w:t xml:space="preserve"> either in writing or at a meeting. If you decide to make representations, the </w:t>
      </w:r>
      <w:r w:rsidR="009D0635" w:rsidRPr="00355599">
        <w:rPr>
          <w:rFonts w:ascii="Arial" w:hAnsi="Arial" w:cs="Arial"/>
          <w:b/>
        </w:rPr>
        <w:t>[governing body/Academy Trust]</w:t>
      </w:r>
      <w:r w:rsidR="009D0635">
        <w:rPr>
          <w:rFonts w:ascii="Arial" w:hAnsi="Arial" w:cs="Arial"/>
        </w:rPr>
        <w:t xml:space="preserve"> will meet to consider them by [</w:t>
      </w:r>
      <w:r w:rsidR="009D0635">
        <w:rPr>
          <w:rFonts w:ascii="Arial" w:hAnsi="Arial" w:cs="Arial"/>
          <w:b/>
          <w:bCs/>
        </w:rPr>
        <w:t>insert date – no later than 50 school days after the date on which the governing body were notified of this suspension</w:t>
      </w:r>
      <w:r w:rsidR="009D0635">
        <w:rPr>
          <w:rFonts w:ascii="Arial" w:hAnsi="Arial" w:cs="Arial"/>
        </w:rPr>
        <w:t>] at the latest</w:t>
      </w:r>
      <w:r w:rsidR="009D0635" w:rsidRPr="00DD054C">
        <w:rPr>
          <w:rFonts w:ascii="Arial" w:hAnsi="Arial" w:cs="Arial"/>
        </w:rPr>
        <w:t>.</w:t>
      </w:r>
      <w:r w:rsidR="009D0635">
        <w:rPr>
          <w:rFonts w:ascii="Arial" w:hAnsi="Arial" w:cs="Arial"/>
        </w:rPr>
        <w:t xml:space="preserve"> You may attend this meeting and</w:t>
      </w:r>
      <w:r w:rsidR="004B4F98">
        <w:rPr>
          <w:rFonts w:ascii="Arial" w:hAnsi="Arial" w:cs="Arial"/>
        </w:rPr>
        <w:t xml:space="preserve">, if you wish, </w:t>
      </w:r>
      <w:r w:rsidR="009D0635">
        <w:rPr>
          <w:rFonts w:ascii="Arial" w:hAnsi="Arial" w:cs="Arial"/>
        </w:rPr>
        <w:t xml:space="preserve">be accompanied by a friend or representative. </w:t>
      </w:r>
      <w:r w:rsidR="009D0635" w:rsidRPr="007917D8">
        <w:rPr>
          <w:rFonts w:ascii="Arial" w:hAnsi="Arial" w:cs="Arial"/>
          <w:b/>
          <w:bCs/>
        </w:rPr>
        <w:t>[Name of child]</w:t>
      </w:r>
      <w:r w:rsidR="009D0635">
        <w:rPr>
          <w:rFonts w:ascii="Arial" w:hAnsi="Arial" w:cs="Arial"/>
        </w:rPr>
        <w:t xml:space="preserve"> can also be involved in this process by [explain how]. </w:t>
      </w:r>
    </w:p>
    <w:p w14:paraId="625CA578" w14:textId="32E76079" w:rsidR="009D0635" w:rsidRDefault="002A4D82" w:rsidP="007917D8">
      <w:pPr>
        <w:pStyle w:val="Footer"/>
        <w:tabs>
          <w:tab w:val="clear" w:pos="4320"/>
          <w:tab w:val="clear" w:pos="8640"/>
          <w:tab w:val="left" w:pos="3270"/>
        </w:tabs>
        <w:rPr>
          <w:rFonts w:ascii="Arial" w:hAnsi="Arial" w:cs="Arial"/>
        </w:rPr>
      </w:pPr>
      <w:r>
        <w:rPr>
          <w:rFonts w:ascii="Arial" w:hAnsi="Arial" w:cs="Arial"/>
        </w:rPr>
        <w:tab/>
      </w:r>
    </w:p>
    <w:p w14:paraId="4CCAEA53" w14:textId="014043E3" w:rsidR="00142C95" w:rsidRDefault="00142C95" w:rsidP="009D0635">
      <w:pPr>
        <w:pStyle w:val="Footer"/>
        <w:tabs>
          <w:tab w:val="left" w:pos="720"/>
        </w:tabs>
        <w:rPr>
          <w:rFonts w:ascii="Arial" w:hAnsi="Arial" w:cs="Arial"/>
        </w:rPr>
      </w:pPr>
      <w:r>
        <w:rPr>
          <w:rFonts w:ascii="Arial" w:hAnsi="Arial" w:cs="Arial"/>
        </w:rPr>
        <w:t xml:space="preserve">If you wish to </w:t>
      </w:r>
      <w:r w:rsidR="009D0635">
        <w:rPr>
          <w:rFonts w:ascii="Arial" w:hAnsi="Arial" w:cs="Arial"/>
        </w:rPr>
        <w:t xml:space="preserve">make representations about this suspension, </w:t>
      </w:r>
      <w:r>
        <w:rPr>
          <w:rFonts w:ascii="Arial" w:hAnsi="Arial" w:cs="Arial"/>
        </w:rPr>
        <w:t>please contact [</w:t>
      </w:r>
      <w:r>
        <w:rPr>
          <w:rFonts w:ascii="Arial" w:hAnsi="Arial" w:cs="Arial"/>
          <w:b/>
          <w:bCs/>
        </w:rPr>
        <w:t>Name of Contact</w:t>
      </w:r>
      <w:r>
        <w:rPr>
          <w:rFonts w:ascii="Arial" w:hAnsi="Arial" w:cs="Arial"/>
        </w:rPr>
        <w:t>] on/at [</w:t>
      </w:r>
      <w:r>
        <w:rPr>
          <w:rFonts w:ascii="Arial" w:hAnsi="Arial" w:cs="Arial"/>
          <w:b/>
          <w:bCs/>
        </w:rPr>
        <w:t>Contact Details – Address, Phone Number, email</w:t>
      </w:r>
      <w:r>
        <w:rPr>
          <w:rFonts w:ascii="Arial" w:hAnsi="Arial" w:cs="Arial"/>
        </w:rPr>
        <w:t>], as soon as possible.  Please advise if you have a disability or special needs which would affect your ability to attend or take part in a meeting at the school.  Also, please inform [</w:t>
      </w:r>
      <w:r>
        <w:rPr>
          <w:rFonts w:ascii="Arial" w:hAnsi="Arial" w:cs="Arial"/>
          <w:b/>
          <w:bCs/>
        </w:rPr>
        <w:t>contact</w:t>
      </w:r>
      <w:r>
        <w:rPr>
          <w:rFonts w:ascii="Arial" w:hAnsi="Arial" w:cs="Arial"/>
        </w:rPr>
        <w:t>] if it would be helpful for you to have an interpreter present at the meeting.</w:t>
      </w:r>
    </w:p>
    <w:p w14:paraId="25049688" w14:textId="7D043E5C" w:rsidR="00333511" w:rsidRDefault="00333511" w:rsidP="00333511"/>
    <w:p w14:paraId="4CCAEA55" w14:textId="77777777" w:rsidR="00142C95" w:rsidRPr="00142C95" w:rsidRDefault="00142C95" w:rsidP="00142C95">
      <w:pPr>
        <w:pStyle w:val="Footer"/>
        <w:tabs>
          <w:tab w:val="left" w:pos="720"/>
        </w:tabs>
        <w:rPr>
          <w:rFonts w:ascii="Arial" w:hAnsi="Arial" w:cs="Arial"/>
          <w:b/>
          <w:color w:val="C0504D" w:themeColor="accent2"/>
        </w:rPr>
      </w:pPr>
      <w:r w:rsidRPr="00142C95">
        <w:rPr>
          <w:rFonts w:ascii="Arial" w:hAnsi="Arial" w:cs="Arial"/>
          <w:b/>
          <w:color w:val="C0504D" w:themeColor="accent2"/>
        </w:rPr>
        <w:t>**</w:t>
      </w:r>
    </w:p>
    <w:p w14:paraId="29BAACA7" w14:textId="77777777" w:rsidR="006D7E36" w:rsidRDefault="006D7E36" w:rsidP="006D7E36">
      <w:r w:rsidRPr="0082325F">
        <w:t xml:space="preserve">Under the Equality Act 2010, schools must not discriminate against, </w:t>
      </w:r>
      <w:proofErr w:type="gramStart"/>
      <w:r w:rsidRPr="0082325F">
        <w:t>harass</w:t>
      </w:r>
      <w:proofErr w:type="gramEnd"/>
      <w:r w:rsidRPr="0082325F">
        <w:t xml:space="preserve"> or victimise pupils because of: sex; race; disability; religion or belief; sexual orientation; pregnancy/maternity; or gender reassignment.</w:t>
      </w:r>
      <w:r>
        <w:t xml:space="preserve"> If you believe that any aspect of this exclusion amounts to unlawful discrimination against your child, you can make a claim </w:t>
      </w:r>
      <w:r w:rsidRPr="0082325F">
        <w:t xml:space="preserve">to the First-tier Tribunal (Special Educational Needs and Disability) in relation to disability, or </w:t>
      </w:r>
      <w:r>
        <w:t xml:space="preserve">the </w:t>
      </w:r>
      <w:r w:rsidRPr="0082325F">
        <w:t>County Court for all other forms of discrimination</w:t>
      </w:r>
      <w:r>
        <w:t xml:space="preserve">. Claims </w:t>
      </w:r>
      <w:r w:rsidRPr="0082325F">
        <w:t>can be made up to six months after the discrimination is alleged to have occurred.</w:t>
      </w:r>
      <w:r>
        <w:t xml:space="preserve"> You can also raise your concerns directly with the governing body/academy trust. </w:t>
      </w:r>
    </w:p>
    <w:p w14:paraId="4CCAEA58" w14:textId="77777777" w:rsidR="00142C95" w:rsidRDefault="00142C95" w:rsidP="00142C95"/>
    <w:p w14:paraId="3C017659" w14:textId="524A0D42" w:rsidR="001B08F1" w:rsidRDefault="001B08F1" w:rsidP="001B08F1">
      <w:pPr>
        <w:pStyle w:val="Footer"/>
        <w:tabs>
          <w:tab w:val="left" w:pos="720"/>
        </w:tabs>
        <w:rPr>
          <w:rFonts w:ascii="Arial" w:hAnsi="Arial" w:cs="Arial"/>
        </w:rPr>
      </w:pPr>
      <w:r>
        <w:rPr>
          <w:rFonts w:ascii="Arial" w:hAnsi="Arial" w:cs="Arial"/>
        </w:rPr>
        <w:t xml:space="preserve">You may wish to contact the local authority’s Exclusion &amp; Reintegration Team if you have any questions about the </w:t>
      </w:r>
      <w:r w:rsidR="00886C2B">
        <w:rPr>
          <w:rFonts w:ascii="Arial" w:hAnsi="Arial" w:cs="Arial"/>
        </w:rPr>
        <w:t>suspen</w:t>
      </w:r>
      <w:r>
        <w:rPr>
          <w:rFonts w:ascii="Arial" w:hAnsi="Arial" w:cs="Arial"/>
        </w:rPr>
        <w:t xml:space="preserve">sion procedures </w:t>
      </w:r>
      <w:r w:rsidR="00187DD8">
        <w:rPr>
          <w:rFonts w:ascii="Arial" w:hAnsi="Arial" w:cs="Arial"/>
        </w:rPr>
        <w:t xml:space="preserve">at </w:t>
      </w:r>
      <w:hyperlink r:id="rId5" w:history="1">
        <w:r>
          <w:rPr>
            <w:rStyle w:val="Hyperlink"/>
            <w:rFonts w:ascii="Arial" w:hAnsi="Arial" w:cs="Arial"/>
          </w:rPr>
          <w:t>ERT@oxfordshire.gov.uk</w:t>
        </w:r>
      </w:hyperlink>
      <w:r>
        <w:rPr>
          <w:rFonts w:ascii="Arial" w:hAnsi="Arial" w:cs="Arial"/>
        </w:rPr>
        <w:t xml:space="preserve">.    </w:t>
      </w:r>
    </w:p>
    <w:p w14:paraId="4CCAEA5C" w14:textId="77777777" w:rsidR="00116B50" w:rsidRDefault="00116B50" w:rsidP="00142C95">
      <w:pPr>
        <w:pStyle w:val="Footer"/>
        <w:tabs>
          <w:tab w:val="left" w:pos="720"/>
        </w:tabs>
        <w:rPr>
          <w:rFonts w:ascii="Arial" w:hAnsi="Arial" w:cs="Arial"/>
        </w:rPr>
      </w:pPr>
    </w:p>
    <w:p w14:paraId="5B0A270C" w14:textId="77777777" w:rsidR="00884060" w:rsidRDefault="00884060" w:rsidP="00884060">
      <w:pPr>
        <w:pStyle w:val="Footer"/>
        <w:tabs>
          <w:tab w:val="left" w:pos="720"/>
        </w:tabs>
        <w:rPr>
          <w:rFonts w:ascii="Arial" w:hAnsi="Arial" w:cs="Arial"/>
        </w:rPr>
      </w:pPr>
      <w:r>
        <w:rPr>
          <w:rFonts w:ascii="Arial" w:hAnsi="Arial" w:cs="Arial"/>
        </w:rPr>
        <w:t xml:space="preserve">You may also find it useful to contact: The Children’s Legal Centre. They aim to provide free legal advice and information to parents on state education matters.  They can be contacted at </w:t>
      </w:r>
      <w:hyperlink r:id="rId6" w:history="1">
        <w:r>
          <w:rPr>
            <w:rStyle w:val="Hyperlink"/>
            <w:rFonts w:ascii="Arial" w:hAnsi="Arial" w:cs="Arial"/>
          </w:rPr>
          <w:t>http://www.childrenslegalcentre.com/</w:t>
        </w:r>
      </w:hyperlink>
      <w:r>
        <w:rPr>
          <w:rFonts w:ascii="Arial" w:hAnsi="Arial" w:cs="Arial"/>
        </w:rPr>
        <w:t xml:space="preserve">.  The advice line to contact about education law is 0300 330 5485, it’s open from 8am – 6 pm Monday to Friday. </w:t>
      </w:r>
    </w:p>
    <w:p w14:paraId="1FD12C64" w14:textId="77777777" w:rsidR="00ED546E" w:rsidRDefault="00ED546E" w:rsidP="00ED546E">
      <w:pPr>
        <w:pStyle w:val="Footer"/>
        <w:tabs>
          <w:tab w:val="left" w:pos="720"/>
        </w:tabs>
        <w:rPr>
          <w:rFonts w:ascii="Arial" w:hAnsi="Arial" w:cs="Arial"/>
        </w:rPr>
      </w:pPr>
    </w:p>
    <w:p w14:paraId="36A0C0B6" w14:textId="77777777" w:rsidR="00ED546E" w:rsidRDefault="00ED546E" w:rsidP="00ED546E">
      <w:r>
        <w:rPr>
          <w:bCs w:val="0"/>
        </w:rPr>
        <w:t>SENDIASS (formerly parent partnership) o</w:t>
      </w:r>
      <w:r>
        <w:t>ffers impartial information, advice and support to parents of children and young people with special educational needs (SEN) and disabilities</w:t>
      </w:r>
      <w:r>
        <w:rPr>
          <w:bCs w:val="0"/>
        </w:rPr>
        <w:t xml:space="preserve"> </w:t>
      </w:r>
      <w:hyperlink r:id="rId7" w:history="1">
        <w:r>
          <w:rPr>
            <w:rStyle w:val="Hyperlink"/>
          </w:rPr>
          <w:t>https://www.oxfordshire.gov.uk/cms/public-site/sendiass-oxfordshire-formerly-parent-partnership</w:t>
        </w:r>
      </w:hyperlink>
      <w:r>
        <w:t xml:space="preserve"> you can call </w:t>
      </w:r>
      <w:r>
        <w:rPr>
          <w:bCs w:val="0"/>
          <w:szCs w:val="20"/>
        </w:rPr>
        <w:t>01865 810516 (term–time only)</w:t>
      </w:r>
      <w:r>
        <w:t xml:space="preserve">, text </w:t>
      </w:r>
      <w:r>
        <w:rPr>
          <w:bCs w:val="0"/>
          <w:szCs w:val="20"/>
        </w:rPr>
        <w:t>07786524294</w:t>
      </w:r>
      <w:r>
        <w:t xml:space="preserve">, or email </w:t>
      </w:r>
      <w:hyperlink r:id="rId8" w:history="1">
        <w:r>
          <w:rPr>
            <w:rStyle w:val="Hyperlink"/>
          </w:rPr>
          <w:t>sendiass@oxfordshire.gov.uk</w:t>
        </w:r>
      </w:hyperlink>
      <w:r>
        <w:t xml:space="preserve">. </w:t>
      </w:r>
    </w:p>
    <w:p w14:paraId="500DCB6D" w14:textId="77777777" w:rsidR="00ED546E" w:rsidRDefault="00ED546E" w:rsidP="00ED546E">
      <w:pPr>
        <w:pStyle w:val="Footer"/>
        <w:tabs>
          <w:tab w:val="left" w:pos="720"/>
        </w:tabs>
        <w:rPr>
          <w:rFonts w:ascii="Arial" w:hAnsi="Arial" w:cs="Arial"/>
        </w:rPr>
      </w:pPr>
    </w:p>
    <w:p w14:paraId="586571B0" w14:textId="77777777" w:rsidR="00244574" w:rsidRDefault="00244574" w:rsidP="00244574">
      <w:pPr>
        <w:rPr>
          <w:b/>
          <w:color w:val="C0504D" w:themeColor="accent2"/>
        </w:rPr>
      </w:pPr>
      <w:r>
        <w:rPr>
          <w:rStyle w:val="Hyperlink"/>
          <w:b/>
          <w:color w:val="C0504D" w:themeColor="accent2"/>
        </w:rPr>
        <w:t>[W</w:t>
      </w:r>
      <w:r>
        <w:rPr>
          <w:b/>
          <w:color w:val="C0504D" w:themeColor="accent2"/>
        </w:rPr>
        <w:t>here considered relevant by the head teacher include the following]</w:t>
      </w:r>
    </w:p>
    <w:p w14:paraId="46C74427" w14:textId="77777777" w:rsidR="00244574" w:rsidRDefault="00244574" w:rsidP="00244574">
      <w:r>
        <w:t>Traveller Education Services [</w:t>
      </w:r>
      <w:r>
        <w:rPr>
          <w:color w:val="943634" w:themeColor="accent2" w:themeShade="BF"/>
        </w:rPr>
        <w:t>insert information</w:t>
      </w:r>
      <w:r>
        <w:t>], the National Autistic Society (NAS) School Exclusion Service (England) (0808 800 4002 or</w:t>
      </w:r>
    </w:p>
    <w:p w14:paraId="658E767D" w14:textId="77777777" w:rsidR="00244574" w:rsidRDefault="00BC3DAC" w:rsidP="00244574">
      <w:hyperlink r:id="rId9" w:history="1">
        <w:r w:rsidR="00244574">
          <w:rPr>
            <w:rStyle w:val="Hyperlink"/>
          </w:rPr>
          <w:t>schoolexclusions@nas.org.uk</w:t>
        </w:r>
      </w:hyperlink>
      <w:r w:rsidR="00244574">
        <w:t>), or Independent Parental Special Education Advice (</w:t>
      </w:r>
      <w:hyperlink r:id="rId10" w:history="1">
        <w:r w:rsidR="00244574">
          <w:rPr>
            <w:rStyle w:val="Hyperlink"/>
          </w:rPr>
          <w:t>http://www.ipsea.org.uk/</w:t>
        </w:r>
      </w:hyperlink>
      <w:r w:rsidR="00244574">
        <w:t xml:space="preserve">). </w:t>
      </w:r>
    </w:p>
    <w:p w14:paraId="4BF04BFC" w14:textId="77777777" w:rsidR="00ED546E" w:rsidRDefault="00ED546E" w:rsidP="00ED546E">
      <w:pPr>
        <w:pStyle w:val="Footer"/>
        <w:tabs>
          <w:tab w:val="left" w:pos="720"/>
        </w:tabs>
        <w:rPr>
          <w:rFonts w:ascii="Arial" w:hAnsi="Arial" w:cs="Arial"/>
        </w:rPr>
      </w:pPr>
    </w:p>
    <w:p w14:paraId="53DC6C2E" w14:textId="77777777" w:rsidR="008F04D4" w:rsidRDefault="008F04D4" w:rsidP="00707CC9">
      <w:pPr>
        <w:pStyle w:val="Footer"/>
        <w:tabs>
          <w:tab w:val="left" w:pos="720"/>
        </w:tabs>
        <w:ind w:left="360"/>
        <w:rPr>
          <w:rFonts w:ascii="Arial" w:hAnsi="Arial" w:cs="Arial"/>
        </w:rPr>
      </w:pPr>
    </w:p>
    <w:p w14:paraId="2504FB42" w14:textId="77777777" w:rsidR="008F04D4" w:rsidRDefault="008F04D4" w:rsidP="00707CC9">
      <w:pPr>
        <w:pStyle w:val="Footer"/>
        <w:tabs>
          <w:tab w:val="left" w:pos="720"/>
        </w:tabs>
        <w:ind w:left="360"/>
        <w:rPr>
          <w:rFonts w:ascii="Arial" w:hAnsi="Arial" w:cs="Arial"/>
        </w:rPr>
      </w:pPr>
    </w:p>
    <w:p w14:paraId="1322BEFA" w14:textId="0F94BE19" w:rsidR="008F04D4" w:rsidRPr="00187DD8" w:rsidRDefault="00E15C7D" w:rsidP="00187DD8">
      <w:pPr>
        <w:pStyle w:val="Footer"/>
        <w:tabs>
          <w:tab w:val="left" w:pos="720"/>
        </w:tabs>
        <w:rPr>
          <w:rFonts w:ascii="Arial" w:hAnsi="Arial" w:cs="Arial"/>
          <w:color w:val="4F81BD" w:themeColor="accent1"/>
        </w:rPr>
      </w:pPr>
      <w:r w:rsidRPr="00187DD8">
        <w:rPr>
          <w:rFonts w:ascii="Arial" w:hAnsi="Arial" w:cs="Arial"/>
        </w:rPr>
        <w:lastRenderedPageBreak/>
        <w:t xml:space="preserve">The statutory exclusions </w:t>
      </w:r>
      <w:r w:rsidR="00707CC9" w:rsidRPr="00187DD8">
        <w:rPr>
          <w:rFonts w:ascii="Arial" w:hAnsi="Arial" w:cs="Arial"/>
        </w:rPr>
        <w:t>guidance can</w:t>
      </w:r>
      <w:r w:rsidRPr="00187DD8">
        <w:rPr>
          <w:rFonts w:ascii="Arial" w:hAnsi="Arial" w:cs="Arial"/>
        </w:rPr>
        <w:t xml:space="preserve"> be found at:</w:t>
      </w:r>
      <w:r w:rsidR="00707CC9" w:rsidRPr="00187DD8">
        <w:rPr>
          <w:rFonts w:ascii="Arial" w:hAnsi="Arial" w:cs="Arial"/>
        </w:rPr>
        <w:t xml:space="preserve"> </w:t>
      </w:r>
    </w:p>
    <w:p w14:paraId="06B441FE" w14:textId="3E8640A4" w:rsidR="008F04D4" w:rsidRPr="00187DD8" w:rsidRDefault="00187DD8" w:rsidP="00F675FC">
      <w:pPr>
        <w:pStyle w:val="Footer"/>
        <w:tabs>
          <w:tab w:val="left" w:pos="720"/>
        </w:tabs>
        <w:rPr>
          <w:rFonts w:ascii="Arial" w:hAnsi="Arial" w:cs="Arial"/>
          <w:color w:val="4F81BD" w:themeColor="accent1"/>
        </w:rPr>
      </w:pPr>
      <w:hyperlink r:id="rId11" w:history="1">
        <w:r w:rsidRPr="00187DD8">
          <w:rPr>
            <w:rStyle w:val="Hyperlink"/>
            <w:rFonts w:ascii="Arial" w:hAnsi="Arial" w:cs="Arial"/>
          </w:rPr>
          <w:t>Suspension and permanent exclusion guidance September 2023</w:t>
        </w:r>
      </w:hyperlink>
    </w:p>
    <w:p w14:paraId="32E4987F" w14:textId="77777777" w:rsidR="00E15C7D" w:rsidRDefault="00E15C7D" w:rsidP="00E15C7D">
      <w:pPr>
        <w:pStyle w:val="Footer"/>
        <w:tabs>
          <w:tab w:val="left" w:pos="720"/>
        </w:tabs>
        <w:rPr>
          <w:rFonts w:ascii="Arial" w:hAnsi="Arial" w:cs="Arial"/>
        </w:rPr>
      </w:pPr>
    </w:p>
    <w:p w14:paraId="06BB03E0" w14:textId="77777777" w:rsidR="00E15C7D" w:rsidRDefault="00E15C7D" w:rsidP="00E15C7D">
      <w:pPr>
        <w:pStyle w:val="Footer"/>
        <w:tabs>
          <w:tab w:val="left" w:pos="720"/>
        </w:tabs>
        <w:rPr>
          <w:rFonts w:ascii="Arial" w:hAnsi="Arial" w:cs="Arial"/>
        </w:rPr>
      </w:pPr>
      <w:bookmarkStart w:id="1" w:name="_Hlk151712816"/>
      <w:r>
        <w:rPr>
          <w:rFonts w:ascii="Arial" w:hAnsi="Arial" w:cs="Arial"/>
        </w:rPr>
        <w:t xml:space="preserve">Along with information and advice for parents: </w:t>
      </w:r>
    </w:p>
    <w:p w14:paraId="4F9063A5" w14:textId="3377F436" w:rsidR="00E15C7D" w:rsidRDefault="00187DD8" w:rsidP="00E15C7D">
      <w:pPr>
        <w:pStyle w:val="Footer"/>
        <w:tabs>
          <w:tab w:val="left" w:pos="720"/>
        </w:tabs>
        <w:rPr>
          <w:rFonts w:ascii="Arial" w:hAnsi="Arial" w:cs="Arial"/>
        </w:rPr>
      </w:pPr>
      <w:hyperlink r:id="rId12" w:history="1">
        <w:r w:rsidRPr="00391DF1">
          <w:rPr>
            <w:rStyle w:val="Hyperlink"/>
            <w:rFonts w:ascii="Arial" w:hAnsi="Arial" w:cs="Arial"/>
          </w:rPr>
          <w:t>https://www.gov.uk/school-discipline-</w:t>
        </w:r>
        <w:r w:rsidRPr="00391DF1">
          <w:rPr>
            <w:rStyle w:val="Hyperlink"/>
            <w:rFonts w:ascii="Arial" w:hAnsi="Arial" w:cs="Arial"/>
          </w:rPr>
          <w:t>e</w:t>
        </w:r>
        <w:r w:rsidRPr="00391DF1">
          <w:rPr>
            <w:rStyle w:val="Hyperlink"/>
            <w:rFonts w:ascii="Arial" w:hAnsi="Arial" w:cs="Arial"/>
          </w:rPr>
          <w:t>xclusions/exclusions</w:t>
        </w:r>
      </w:hyperlink>
      <w:r w:rsidR="00E15C7D">
        <w:rPr>
          <w:rFonts w:ascii="Arial" w:hAnsi="Arial" w:cs="Arial"/>
        </w:rPr>
        <w:t xml:space="preserve">  </w:t>
      </w:r>
    </w:p>
    <w:bookmarkEnd w:id="1"/>
    <w:p w14:paraId="714B7E6A" w14:textId="77777777" w:rsidR="00E15C7D" w:rsidRDefault="00E15C7D" w:rsidP="00E15C7D">
      <w:pPr>
        <w:pStyle w:val="Footer"/>
        <w:tabs>
          <w:tab w:val="left" w:pos="720"/>
        </w:tabs>
        <w:rPr>
          <w:rFonts w:ascii="Arial" w:hAnsi="Arial" w:cs="Arial"/>
          <w:i/>
          <w:color w:val="FF0000"/>
        </w:rPr>
      </w:pPr>
    </w:p>
    <w:p w14:paraId="4CCAEA68" w14:textId="402C526A" w:rsidR="00142C95" w:rsidRDefault="00142C95" w:rsidP="00142C95">
      <w:pPr>
        <w:pStyle w:val="Footer"/>
        <w:tabs>
          <w:tab w:val="left" w:pos="720"/>
        </w:tabs>
        <w:rPr>
          <w:rFonts w:ascii="Arial" w:hAnsi="Arial" w:cs="Arial"/>
        </w:rPr>
      </w:pPr>
    </w:p>
    <w:p w14:paraId="36167BA3" w14:textId="77777777" w:rsidR="00185B48" w:rsidRPr="00282A52" w:rsidRDefault="00185B48" w:rsidP="00185B48">
      <w:pPr>
        <w:pStyle w:val="Footer"/>
        <w:tabs>
          <w:tab w:val="left" w:pos="720"/>
        </w:tabs>
        <w:rPr>
          <w:rFonts w:ascii="Arial" w:hAnsi="Arial" w:cs="Arial"/>
          <w:lang w:val="en-GB"/>
        </w:rPr>
      </w:pPr>
      <w:r w:rsidRPr="00282A52">
        <w:rPr>
          <w:rFonts w:ascii="Arial" w:hAnsi="Arial" w:cs="Arial"/>
        </w:rPr>
        <w:t>Requesting personal information</w:t>
      </w:r>
    </w:p>
    <w:p w14:paraId="1791DFD7" w14:textId="77777777" w:rsidR="00185B48" w:rsidRPr="00282A52" w:rsidRDefault="00185B48" w:rsidP="00185B48">
      <w:pPr>
        <w:pStyle w:val="Footer"/>
        <w:tabs>
          <w:tab w:val="left" w:pos="720"/>
        </w:tabs>
        <w:rPr>
          <w:rFonts w:ascii="Arial" w:hAnsi="Arial" w:cs="Arial"/>
          <w:lang w:val="en-GB"/>
        </w:rPr>
      </w:pPr>
    </w:p>
    <w:p w14:paraId="5244FF24" w14:textId="127D6978" w:rsidR="00185B48" w:rsidRPr="00282A52" w:rsidRDefault="00185B48" w:rsidP="00185B48">
      <w:pPr>
        <w:pStyle w:val="Footer"/>
        <w:tabs>
          <w:tab w:val="left" w:pos="720"/>
        </w:tabs>
        <w:rPr>
          <w:rFonts w:ascii="Arial" w:hAnsi="Arial" w:cs="Arial"/>
          <w:lang w:val="en-GB"/>
        </w:rPr>
      </w:pPr>
      <w:r w:rsidRPr="00282A52">
        <w:rPr>
          <w:rFonts w:ascii="Arial" w:hAnsi="Arial" w:cs="Arial"/>
        </w:rPr>
        <w:t xml:space="preserve">Under the data protection legislation, an individual (the data subject) has a right to request to see their personal information as held by an </w:t>
      </w:r>
      <w:r w:rsidR="00EA67C8" w:rsidRPr="00282A52">
        <w:rPr>
          <w:rFonts w:ascii="Arial" w:hAnsi="Arial" w:cs="Arial"/>
        </w:rPr>
        <w:t>organization</w:t>
      </w:r>
      <w:r w:rsidRPr="00282A52">
        <w:rPr>
          <w:rFonts w:ascii="Arial" w:hAnsi="Arial" w:cs="Arial"/>
        </w:rPr>
        <w:t>. In the education setting, an adult with parental responsibility may request the personal information of the child. Any such request will need to be accompanied by proof of identification and address for the adult and child, and of parental responsibility for the adult, and where the child is 13 or over their independent consent. Please be aware that only personal information relating to the individual can be provided.</w:t>
      </w:r>
    </w:p>
    <w:p w14:paraId="325305E9" w14:textId="77777777" w:rsidR="00185B48" w:rsidRDefault="00185B48" w:rsidP="00142C95">
      <w:pPr>
        <w:pStyle w:val="Footer"/>
        <w:tabs>
          <w:tab w:val="left" w:pos="720"/>
        </w:tabs>
        <w:rPr>
          <w:rFonts w:ascii="Arial" w:hAnsi="Arial" w:cs="Arial"/>
        </w:rPr>
      </w:pPr>
    </w:p>
    <w:p w14:paraId="4CCAEA69" w14:textId="77777777" w:rsidR="00142C95" w:rsidRDefault="00142C95" w:rsidP="00142C95">
      <w:r>
        <w:t>Yours sincerely</w:t>
      </w:r>
    </w:p>
    <w:p w14:paraId="4CCAEA6A" w14:textId="77777777" w:rsidR="00142C95" w:rsidRDefault="00142C95" w:rsidP="00142C95"/>
    <w:p w14:paraId="4CCAEA6B" w14:textId="77777777" w:rsidR="008179B3" w:rsidRDefault="008179B3" w:rsidP="00142C95">
      <w:pPr>
        <w:rPr>
          <w:b/>
          <w:bCs w:val="0"/>
        </w:rPr>
      </w:pPr>
      <w:r>
        <w:rPr>
          <w:b/>
          <w:bCs w:val="0"/>
        </w:rPr>
        <w:t>[Name]</w:t>
      </w:r>
    </w:p>
    <w:p w14:paraId="4CCAEA6C" w14:textId="77777777" w:rsidR="008179B3" w:rsidRDefault="008179B3" w:rsidP="008179B3">
      <w:pPr>
        <w:rPr>
          <w:b/>
          <w:bCs w:val="0"/>
        </w:rPr>
      </w:pPr>
      <w:r>
        <w:rPr>
          <w:b/>
          <w:bCs w:val="0"/>
        </w:rPr>
        <w:t>Head teacher</w:t>
      </w:r>
    </w:p>
    <w:p w14:paraId="4CCAEA6D" w14:textId="77777777" w:rsidR="00FD3A85" w:rsidRDefault="00FD3A85" w:rsidP="008179B3"/>
    <w:p w14:paraId="4CCAEA6E" w14:textId="77777777" w:rsidR="00201D07" w:rsidRDefault="00201D07" w:rsidP="00201D07">
      <w:pPr>
        <w:pStyle w:val="Footer"/>
        <w:tabs>
          <w:tab w:val="left" w:pos="720"/>
        </w:tabs>
        <w:rPr>
          <w:rFonts w:ascii="Arial" w:hAnsi="Arial" w:cs="Arial"/>
          <w:b/>
          <w:bCs/>
          <w:u w:val="single"/>
        </w:rPr>
      </w:pPr>
    </w:p>
    <w:p w14:paraId="4CCAEA6F" w14:textId="1BE07F0E" w:rsidR="002E3DC0" w:rsidRPr="006679B0" w:rsidRDefault="002E3DC0" w:rsidP="00187DD8"/>
    <w:p w14:paraId="4CCAEA70" w14:textId="77777777" w:rsidR="00201D07" w:rsidRPr="00504E43" w:rsidRDefault="00201D07" w:rsidP="008179B3"/>
    <w:sectPr w:rsidR="00201D07"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059"/>
    <w:multiLevelType w:val="hybridMultilevel"/>
    <w:tmpl w:val="E5C2E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21262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Stephanie - Oxfordshire County Council">
    <w15:presenceInfo w15:providerId="AD" w15:userId="S::Stephanie.Rose@oxfordshire.gov.uk::4c81ded1-2a27-4ce2-8d2a-6281cbbf7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3"/>
    <w:rsid w:val="0002071E"/>
    <w:rsid w:val="00056382"/>
    <w:rsid w:val="00063F58"/>
    <w:rsid w:val="000B4310"/>
    <w:rsid w:val="00116B50"/>
    <w:rsid w:val="00142C95"/>
    <w:rsid w:val="00185B48"/>
    <w:rsid w:val="00187DD8"/>
    <w:rsid w:val="001B08F1"/>
    <w:rsid w:val="001E142A"/>
    <w:rsid w:val="00201D07"/>
    <w:rsid w:val="002215B4"/>
    <w:rsid w:val="00244574"/>
    <w:rsid w:val="00292584"/>
    <w:rsid w:val="002A4D82"/>
    <w:rsid w:val="002E3DC0"/>
    <w:rsid w:val="00333511"/>
    <w:rsid w:val="00381331"/>
    <w:rsid w:val="0039110D"/>
    <w:rsid w:val="003C0C09"/>
    <w:rsid w:val="004000D7"/>
    <w:rsid w:val="004243F0"/>
    <w:rsid w:val="00480C47"/>
    <w:rsid w:val="004B1F95"/>
    <w:rsid w:val="004B4F98"/>
    <w:rsid w:val="00504E43"/>
    <w:rsid w:val="00566C80"/>
    <w:rsid w:val="005901B7"/>
    <w:rsid w:val="006D7E36"/>
    <w:rsid w:val="00707CC9"/>
    <w:rsid w:val="007908F4"/>
    <w:rsid w:val="007917D8"/>
    <w:rsid w:val="008179B3"/>
    <w:rsid w:val="00831D8F"/>
    <w:rsid w:val="00884060"/>
    <w:rsid w:val="00886C2B"/>
    <w:rsid w:val="008F04D4"/>
    <w:rsid w:val="0097552A"/>
    <w:rsid w:val="009D0635"/>
    <w:rsid w:val="00A7203D"/>
    <w:rsid w:val="00AC592C"/>
    <w:rsid w:val="00B262BF"/>
    <w:rsid w:val="00E15C7D"/>
    <w:rsid w:val="00E733A5"/>
    <w:rsid w:val="00EA67C8"/>
    <w:rsid w:val="00ED546E"/>
    <w:rsid w:val="00F17F2B"/>
    <w:rsid w:val="00F24343"/>
    <w:rsid w:val="00F6630C"/>
    <w:rsid w:val="00F675F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EA36"/>
  <w15:docId w15:val="{7DB17AE4-74C0-4C26-8746-9AA438BE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3"/>
    <w:rPr>
      <w:rFonts w:eastAsia="Times New Roman"/>
      <w:bCs/>
    </w:rPr>
  </w:style>
  <w:style w:type="paragraph" w:styleId="Heading2">
    <w:name w:val="heading 2"/>
    <w:basedOn w:val="Normal"/>
    <w:next w:val="Normal"/>
    <w:link w:val="Heading2Char"/>
    <w:qFormat/>
    <w:rsid w:val="00F24343"/>
    <w:pPr>
      <w:keepNext/>
      <w:widowControl w:val="0"/>
      <w:snapToGrid w:val="0"/>
      <w:jc w:val="both"/>
      <w:outlineLvl w:val="1"/>
    </w:pPr>
    <w:rPr>
      <w:rFont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343"/>
    <w:rPr>
      <w:rFonts w:eastAsia="Times New Roman" w:cs="Times New Roman"/>
      <w:b/>
      <w:szCs w:val="20"/>
    </w:rPr>
  </w:style>
  <w:style w:type="character" w:styleId="Hyperlink">
    <w:name w:val="Hyperlink"/>
    <w:rsid w:val="00F24343"/>
    <w:rPr>
      <w:color w:val="0000FF"/>
      <w:u w:val="single"/>
    </w:rPr>
  </w:style>
  <w:style w:type="paragraph" w:styleId="Footer">
    <w:name w:val="footer"/>
    <w:basedOn w:val="Normal"/>
    <w:link w:val="FooterChar"/>
    <w:rsid w:val="00F24343"/>
    <w:pPr>
      <w:widowControl w:val="0"/>
      <w:tabs>
        <w:tab w:val="center" w:pos="4320"/>
        <w:tab w:val="right" w:pos="8640"/>
      </w:tabs>
      <w:snapToGrid w:val="0"/>
    </w:pPr>
    <w:rPr>
      <w:rFonts w:ascii="Times New Roman" w:hAnsi="Times New Roman" w:cs="Times New Roman"/>
      <w:bCs w:val="0"/>
      <w:szCs w:val="20"/>
      <w:lang w:val="en-US"/>
    </w:rPr>
  </w:style>
  <w:style w:type="character" w:customStyle="1" w:styleId="FooterChar">
    <w:name w:val="Footer Char"/>
    <w:basedOn w:val="DefaultParagraphFont"/>
    <w:link w:val="Footer"/>
    <w:rsid w:val="00F24343"/>
    <w:rPr>
      <w:rFonts w:ascii="Times New Roman" w:eastAsia="Times New Roman" w:hAnsi="Times New Roman" w:cs="Times New Roman"/>
      <w:szCs w:val="20"/>
      <w:lang w:val="en-US"/>
    </w:rPr>
  </w:style>
  <w:style w:type="paragraph" w:styleId="BodyText2">
    <w:name w:val="Body Text 2"/>
    <w:basedOn w:val="Normal"/>
    <w:link w:val="BodyText2Char"/>
    <w:rsid w:val="008179B3"/>
    <w:rPr>
      <w:rFonts w:ascii="Lucida Bright" w:hAnsi="Lucida Bright" w:cs="Times New Roman"/>
      <w:b/>
      <w:bCs w:val="0"/>
      <w:sz w:val="22"/>
      <w:szCs w:val="20"/>
      <w:u w:val="single"/>
    </w:rPr>
  </w:style>
  <w:style w:type="character" w:customStyle="1" w:styleId="BodyText2Char">
    <w:name w:val="Body Text 2 Char"/>
    <w:basedOn w:val="DefaultParagraphFont"/>
    <w:link w:val="BodyText2"/>
    <w:rsid w:val="008179B3"/>
    <w:rPr>
      <w:rFonts w:ascii="Lucida Bright" w:eastAsia="Times New Roman" w:hAnsi="Lucida Bright" w:cs="Times New Roman"/>
      <w:b/>
      <w:sz w:val="22"/>
      <w:szCs w:val="20"/>
      <w:u w:val="single"/>
    </w:rPr>
  </w:style>
  <w:style w:type="character" w:styleId="FollowedHyperlink">
    <w:name w:val="FollowedHyperlink"/>
    <w:basedOn w:val="DefaultParagraphFont"/>
    <w:uiPriority w:val="99"/>
    <w:semiHidden/>
    <w:unhideWhenUsed/>
    <w:rsid w:val="00056382"/>
    <w:rPr>
      <w:color w:val="800080" w:themeColor="followedHyperlink"/>
      <w:u w:val="single"/>
    </w:rPr>
  </w:style>
  <w:style w:type="character" w:customStyle="1" w:styleId="fn">
    <w:name w:val="fn"/>
    <w:basedOn w:val="DefaultParagraphFont"/>
    <w:rsid w:val="00884060"/>
  </w:style>
  <w:style w:type="character" w:customStyle="1" w:styleId="street-address">
    <w:name w:val="street-address"/>
    <w:basedOn w:val="DefaultParagraphFont"/>
    <w:rsid w:val="00884060"/>
  </w:style>
  <w:style w:type="character" w:customStyle="1" w:styleId="locality">
    <w:name w:val="locality"/>
    <w:basedOn w:val="DefaultParagraphFont"/>
    <w:rsid w:val="00884060"/>
  </w:style>
  <w:style w:type="character" w:customStyle="1" w:styleId="postal-code">
    <w:name w:val="postal-code"/>
    <w:basedOn w:val="DefaultParagraphFont"/>
    <w:rsid w:val="00884060"/>
  </w:style>
  <w:style w:type="character" w:customStyle="1" w:styleId="type">
    <w:name w:val="type"/>
    <w:basedOn w:val="DefaultParagraphFont"/>
    <w:rsid w:val="00884060"/>
  </w:style>
  <w:style w:type="character" w:styleId="UnresolvedMention">
    <w:name w:val="Unresolved Mention"/>
    <w:basedOn w:val="DefaultParagraphFont"/>
    <w:uiPriority w:val="99"/>
    <w:semiHidden/>
    <w:unhideWhenUsed/>
    <w:rsid w:val="008F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4782">
      <w:bodyDiv w:val="1"/>
      <w:marLeft w:val="0"/>
      <w:marRight w:val="0"/>
      <w:marTop w:val="0"/>
      <w:marBottom w:val="0"/>
      <w:divBdr>
        <w:top w:val="none" w:sz="0" w:space="0" w:color="auto"/>
        <w:left w:val="none" w:sz="0" w:space="0" w:color="auto"/>
        <w:bottom w:val="none" w:sz="0" w:space="0" w:color="auto"/>
        <w:right w:val="none" w:sz="0" w:space="0" w:color="auto"/>
      </w:divBdr>
    </w:div>
    <w:div w:id="123276705">
      <w:bodyDiv w:val="1"/>
      <w:marLeft w:val="0"/>
      <w:marRight w:val="0"/>
      <w:marTop w:val="0"/>
      <w:marBottom w:val="0"/>
      <w:divBdr>
        <w:top w:val="none" w:sz="0" w:space="0" w:color="auto"/>
        <w:left w:val="none" w:sz="0" w:space="0" w:color="auto"/>
        <w:bottom w:val="none" w:sz="0" w:space="0" w:color="auto"/>
        <w:right w:val="none" w:sz="0" w:space="0" w:color="auto"/>
      </w:divBdr>
    </w:div>
    <w:div w:id="567155096">
      <w:bodyDiv w:val="1"/>
      <w:marLeft w:val="0"/>
      <w:marRight w:val="0"/>
      <w:marTop w:val="0"/>
      <w:marBottom w:val="0"/>
      <w:divBdr>
        <w:top w:val="none" w:sz="0" w:space="0" w:color="auto"/>
        <w:left w:val="none" w:sz="0" w:space="0" w:color="auto"/>
        <w:bottom w:val="none" w:sz="0" w:space="0" w:color="auto"/>
        <w:right w:val="none" w:sz="0" w:space="0" w:color="auto"/>
      </w:divBdr>
    </w:div>
    <w:div w:id="569198164">
      <w:bodyDiv w:val="1"/>
      <w:marLeft w:val="0"/>
      <w:marRight w:val="0"/>
      <w:marTop w:val="0"/>
      <w:marBottom w:val="0"/>
      <w:divBdr>
        <w:top w:val="none" w:sz="0" w:space="0" w:color="auto"/>
        <w:left w:val="none" w:sz="0" w:space="0" w:color="auto"/>
        <w:bottom w:val="none" w:sz="0" w:space="0" w:color="auto"/>
        <w:right w:val="none" w:sz="0" w:space="0" w:color="auto"/>
      </w:divBdr>
    </w:div>
    <w:div w:id="875581800">
      <w:bodyDiv w:val="1"/>
      <w:marLeft w:val="0"/>
      <w:marRight w:val="0"/>
      <w:marTop w:val="0"/>
      <w:marBottom w:val="0"/>
      <w:divBdr>
        <w:top w:val="none" w:sz="0" w:space="0" w:color="auto"/>
        <w:left w:val="none" w:sz="0" w:space="0" w:color="auto"/>
        <w:bottom w:val="none" w:sz="0" w:space="0" w:color="auto"/>
        <w:right w:val="none" w:sz="0" w:space="0" w:color="auto"/>
      </w:divBdr>
    </w:div>
    <w:div w:id="984744685">
      <w:bodyDiv w:val="1"/>
      <w:marLeft w:val="0"/>
      <w:marRight w:val="0"/>
      <w:marTop w:val="0"/>
      <w:marBottom w:val="0"/>
      <w:divBdr>
        <w:top w:val="none" w:sz="0" w:space="0" w:color="auto"/>
        <w:left w:val="none" w:sz="0" w:space="0" w:color="auto"/>
        <w:bottom w:val="none" w:sz="0" w:space="0" w:color="auto"/>
        <w:right w:val="none" w:sz="0" w:space="0" w:color="auto"/>
      </w:divBdr>
    </w:div>
    <w:div w:id="1211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ox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shire.gov.uk/cms/public-site/sendiass-oxfordshire-formerly-parent-partnership" TargetMode="External"/><Relationship Id="rId12" Type="http://schemas.openxmlformats.org/officeDocument/2006/relationships/hyperlink" Target="https://www.gov.uk/school-discipline-exclusions/exclu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legalcentre.com/" TargetMode="External"/><Relationship Id="rId11" Type="http://schemas.openxmlformats.org/officeDocument/2006/relationships/hyperlink" Target="https://assets.publishing.service.gov.uk/government/uploads/system/uploads/attachment_data/file/1181584/Suspension_and_permanent_exclusion_guidance_september_23.pdf" TargetMode="External"/><Relationship Id="rId5" Type="http://schemas.openxmlformats.org/officeDocument/2006/relationships/hyperlink" Target="mailto:ERT@oxfordshire.gov.uk" TargetMode="External"/><Relationship Id="rId15" Type="http://schemas.openxmlformats.org/officeDocument/2006/relationships/theme" Target="theme/theme1.xml"/><Relationship Id="rId10" Type="http://schemas.openxmlformats.org/officeDocument/2006/relationships/hyperlink" Target="http://www.ipsea.org.uk/" TargetMode="External"/><Relationship Id="rId4" Type="http://schemas.openxmlformats.org/officeDocument/2006/relationships/webSettings" Target="webSettings.xml"/><Relationship Id="rId9" Type="http://schemas.openxmlformats.org/officeDocument/2006/relationships/hyperlink" Target="mailto:schoolexclusions@nas.org.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rachel.eccles</dc:creator>
  <cp:lastModifiedBy>Rose, Stephanie - Oxfordshire County Council</cp:lastModifiedBy>
  <cp:revision>2</cp:revision>
  <dcterms:created xsi:type="dcterms:W3CDTF">2023-11-24T10:10:00Z</dcterms:created>
  <dcterms:modified xsi:type="dcterms:W3CDTF">2023-11-24T10:10:00Z</dcterms:modified>
</cp:coreProperties>
</file>