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2E218F" w:rsidRPr="00996277" w14:paraId="384E428E" w14:textId="77777777" w:rsidTr="00163BE6">
        <w:trPr>
          <w:trHeight w:val="1298"/>
          <w:jc w:val="center"/>
        </w:trPr>
        <w:tc>
          <w:tcPr>
            <w:tcW w:w="12474" w:type="dxa"/>
            <w:shd w:val="clear" w:color="auto" w:fill="00483A"/>
            <w:vAlign w:val="center"/>
          </w:tcPr>
          <w:p w14:paraId="2AE6AE3C" w14:textId="48871C3D" w:rsidR="00856582" w:rsidRDefault="00E55357" w:rsidP="00856582">
            <w:pPr>
              <w:pStyle w:val="Header"/>
              <w:jc w:val="right"/>
            </w:pPr>
            <w:r>
              <w:t>k</w:t>
            </w:r>
            <w:r w:rsidR="00856582">
              <w:t xml:space="preserve">                             </w:t>
            </w:r>
            <w:r w:rsidR="002F1699">
              <w:t xml:space="preserve">                    </w:t>
            </w:r>
            <w:r w:rsidR="00856582">
              <w:t xml:space="preserve">      </w:t>
            </w:r>
            <w:r w:rsidR="00856582">
              <w:rPr>
                <w:noProof/>
              </w:rPr>
              <w:drawing>
                <wp:inline distT="0" distB="0" distL="0" distR="0" wp14:anchorId="6EB70EFB" wp14:editId="7FC6B58E">
                  <wp:extent cx="1048385" cy="4146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414655"/>
                          </a:xfrm>
                          <a:prstGeom prst="rect">
                            <a:avLst/>
                          </a:prstGeom>
                          <a:noFill/>
                        </pic:spPr>
                      </pic:pic>
                    </a:graphicData>
                  </a:graphic>
                </wp:inline>
              </w:drawing>
            </w:r>
            <w:r w:rsidR="00856582">
              <w:t xml:space="preserve">     </w:t>
            </w:r>
            <w:r w:rsidR="002F1699">
              <w:rPr>
                <w:noProof/>
              </w:rPr>
              <w:drawing>
                <wp:inline distT="0" distB="0" distL="0" distR="0" wp14:anchorId="2B0DC0FB" wp14:editId="7461374F">
                  <wp:extent cx="1798320" cy="389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inline>
              </w:drawing>
            </w:r>
            <w:r w:rsidR="00856582">
              <w:t xml:space="preserve"> </w:t>
            </w:r>
            <w:r w:rsidR="00856582">
              <w:tab/>
            </w:r>
          </w:p>
          <w:p w14:paraId="5BB48B3B" w14:textId="487C073A" w:rsidR="002E218F" w:rsidRPr="00996277" w:rsidRDefault="002E218F" w:rsidP="00163BE6">
            <w:pPr>
              <w:pStyle w:val="Heading1"/>
              <w:spacing w:before="0"/>
              <w:jc w:val="center"/>
              <w:rPr>
                <w:color w:val="FFFFFF" w:themeColor="background1"/>
              </w:rPr>
            </w:pPr>
          </w:p>
        </w:tc>
      </w:tr>
    </w:tbl>
    <w:p w14:paraId="2D5C1F8C" w14:textId="77777777" w:rsidR="002E218F" w:rsidRPr="00BD576D" w:rsidRDefault="002E218F"/>
    <w:p w14:paraId="42330F28" w14:textId="4351C2BC" w:rsidR="00630F42" w:rsidRPr="00BF7F6E" w:rsidRDefault="00060A24" w:rsidP="005854A2">
      <w:pPr>
        <w:rPr>
          <w:b/>
          <w:sz w:val="44"/>
          <w:szCs w:val="44"/>
        </w:rPr>
      </w:pPr>
      <w:r>
        <w:rPr>
          <w:b/>
          <w:sz w:val="44"/>
          <w:szCs w:val="44"/>
        </w:rPr>
        <w:t xml:space="preserve">Primary School </w:t>
      </w:r>
      <w:r w:rsidR="00BA7A57" w:rsidRPr="00BF7F6E">
        <w:rPr>
          <w:b/>
          <w:sz w:val="44"/>
          <w:szCs w:val="44"/>
        </w:rPr>
        <w:t>Application F</w:t>
      </w:r>
      <w:r w:rsidR="002E218F" w:rsidRPr="00BF7F6E">
        <w:rPr>
          <w:b/>
          <w:sz w:val="44"/>
          <w:szCs w:val="44"/>
        </w:rPr>
        <w:t>orm</w:t>
      </w:r>
      <w:r w:rsidR="00943AF3" w:rsidRPr="00BF7F6E">
        <w:rPr>
          <w:b/>
          <w:sz w:val="44"/>
          <w:szCs w:val="44"/>
        </w:rPr>
        <w:t xml:space="preserve">: </w:t>
      </w:r>
    </w:p>
    <w:p w14:paraId="3BD94E71" w14:textId="77777777" w:rsidR="005854A2" w:rsidRPr="00BF7F6E" w:rsidRDefault="005854A2" w:rsidP="005854A2">
      <w:pPr>
        <w:rPr>
          <w:b/>
          <w:sz w:val="36"/>
          <w:szCs w:val="36"/>
        </w:rPr>
      </w:pPr>
      <w:r w:rsidRPr="00BF7F6E">
        <w:rPr>
          <w:b/>
          <w:sz w:val="36"/>
          <w:szCs w:val="36"/>
        </w:rPr>
        <w:t xml:space="preserve">Education, Health and Care </w:t>
      </w:r>
      <w:r w:rsidR="00BA7A57" w:rsidRPr="00BF7F6E">
        <w:rPr>
          <w:b/>
          <w:sz w:val="36"/>
          <w:szCs w:val="36"/>
        </w:rPr>
        <w:t>Needs A</w:t>
      </w:r>
      <w:r w:rsidRPr="00BF7F6E">
        <w:rPr>
          <w:b/>
          <w:sz w:val="36"/>
          <w:szCs w:val="36"/>
        </w:rPr>
        <w:t>ssessment</w:t>
      </w:r>
    </w:p>
    <w:p w14:paraId="1AA327E2" w14:textId="77777777" w:rsidR="00675E30" w:rsidRPr="00BD576D" w:rsidRDefault="00675E30" w:rsidP="005854A2">
      <w:pPr>
        <w:rPr>
          <w:b/>
          <w:sz w:val="22"/>
          <w:szCs w:val="22"/>
        </w:rPr>
      </w:pPr>
    </w:p>
    <w:tbl>
      <w:tblPr>
        <w:tblStyle w:val="TableGrid"/>
        <w:tblW w:w="0" w:type="auto"/>
        <w:tblLook w:val="04A0" w:firstRow="1" w:lastRow="0" w:firstColumn="1" w:lastColumn="0" w:noHBand="0" w:noVBand="1"/>
      </w:tblPr>
      <w:tblGrid>
        <w:gridCol w:w="3176"/>
        <w:gridCol w:w="1926"/>
        <w:gridCol w:w="1795"/>
        <w:gridCol w:w="2119"/>
      </w:tblGrid>
      <w:tr w:rsidR="005854A2" w14:paraId="7D308E62" w14:textId="77777777" w:rsidTr="00BD576D">
        <w:tc>
          <w:tcPr>
            <w:tcW w:w="3227" w:type="dxa"/>
            <w:shd w:val="clear" w:color="auto" w:fill="D9D9D9" w:themeFill="background1" w:themeFillShade="D9"/>
          </w:tcPr>
          <w:p w14:paraId="003DD2FC" w14:textId="77777777" w:rsidR="005854A2" w:rsidRPr="00630F42" w:rsidRDefault="005854A2" w:rsidP="00163BE6">
            <w:pPr>
              <w:rPr>
                <w:sz w:val="28"/>
                <w:szCs w:val="28"/>
              </w:rPr>
            </w:pPr>
            <w:r w:rsidRPr="00630F42">
              <w:rPr>
                <w:sz w:val="28"/>
                <w:szCs w:val="28"/>
              </w:rPr>
              <w:t>Application for</w:t>
            </w:r>
          </w:p>
        </w:tc>
        <w:tc>
          <w:tcPr>
            <w:tcW w:w="6015" w:type="dxa"/>
            <w:gridSpan w:val="3"/>
          </w:tcPr>
          <w:p w14:paraId="5ED3C4C4" w14:textId="2D476A00" w:rsidR="005854A2" w:rsidRPr="00BF36DB" w:rsidRDefault="005854A2" w:rsidP="00163BE6">
            <w:pPr>
              <w:rPr>
                <w:b/>
                <w:sz w:val="28"/>
                <w:szCs w:val="28"/>
              </w:rPr>
            </w:pPr>
          </w:p>
        </w:tc>
      </w:tr>
      <w:tr w:rsidR="005854A2" w14:paraId="116F20AF" w14:textId="77777777" w:rsidTr="00BD576D">
        <w:tc>
          <w:tcPr>
            <w:tcW w:w="3227" w:type="dxa"/>
            <w:shd w:val="clear" w:color="auto" w:fill="D9D9D9" w:themeFill="background1" w:themeFillShade="D9"/>
          </w:tcPr>
          <w:p w14:paraId="4AD34581" w14:textId="77777777" w:rsidR="005854A2" w:rsidRPr="00630F42" w:rsidRDefault="005854A2" w:rsidP="00163BE6">
            <w:pPr>
              <w:rPr>
                <w:sz w:val="28"/>
                <w:szCs w:val="28"/>
              </w:rPr>
            </w:pPr>
            <w:r w:rsidRPr="00630F42">
              <w:rPr>
                <w:sz w:val="28"/>
                <w:szCs w:val="28"/>
              </w:rPr>
              <w:t>Date of birth</w:t>
            </w:r>
          </w:p>
        </w:tc>
        <w:tc>
          <w:tcPr>
            <w:tcW w:w="1984" w:type="dxa"/>
          </w:tcPr>
          <w:p w14:paraId="261E421A"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c>
          <w:tcPr>
            <w:tcW w:w="1843" w:type="dxa"/>
            <w:shd w:val="clear" w:color="auto" w:fill="D9D9D9" w:themeFill="background1" w:themeFillShade="D9"/>
          </w:tcPr>
          <w:p w14:paraId="71DAA9EC" w14:textId="77777777" w:rsidR="005854A2" w:rsidRPr="00BF7F6E" w:rsidRDefault="005854A2" w:rsidP="00163BE6">
            <w:pPr>
              <w:rPr>
                <w:sz w:val="28"/>
                <w:szCs w:val="28"/>
              </w:rPr>
            </w:pPr>
            <w:r w:rsidRPr="00BF7F6E">
              <w:rPr>
                <w:sz w:val="28"/>
                <w:szCs w:val="28"/>
              </w:rPr>
              <w:t>Year group</w:t>
            </w:r>
          </w:p>
        </w:tc>
        <w:tc>
          <w:tcPr>
            <w:tcW w:w="2188" w:type="dxa"/>
          </w:tcPr>
          <w:p w14:paraId="6CB5B1B3"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5854A2" w14:paraId="55383FDC" w14:textId="77777777" w:rsidTr="00BD576D">
        <w:tc>
          <w:tcPr>
            <w:tcW w:w="3227" w:type="dxa"/>
            <w:shd w:val="clear" w:color="auto" w:fill="D9D9D9" w:themeFill="background1" w:themeFillShade="D9"/>
          </w:tcPr>
          <w:p w14:paraId="6F458867" w14:textId="77777777" w:rsidR="005854A2" w:rsidRPr="00630F42" w:rsidRDefault="005854A2" w:rsidP="00163BE6">
            <w:pPr>
              <w:rPr>
                <w:sz w:val="28"/>
                <w:szCs w:val="28"/>
              </w:rPr>
            </w:pPr>
            <w:r w:rsidRPr="00630F42">
              <w:rPr>
                <w:sz w:val="28"/>
                <w:szCs w:val="28"/>
              </w:rPr>
              <w:t>Completed by</w:t>
            </w:r>
          </w:p>
        </w:tc>
        <w:tc>
          <w:tcPr>
            <w:tcW w:w="6015" w:type="dxa"/>
            <w:gridSpan w:val="3"/>
          </w:tcPr>
          <w:p w14:paraId="598EC569"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5854A2" w14:paraId="1766E1D8" w14:textId="77777777" w:rsidTr="00BD576D">
        <w:tc>
          <w:tcPr>
            <w:tcW w:w="3227" w:type="dxa"/>
            <w:shd w:val="clear" w:color="auto" w:fill="D9D9D9" w:themeFill="background1" w:themeFillShade="D9"/>
          </w:tcPr>
          <w:p w14:paraId="69F6B848" w14:textId="77777777" w:rsidR="005854A2" w:rsidRPr="00630F42" w:rsidRDefault="00D328BF" w:rsidP="005854A2">
            <w:pPr>
              <w:rPr>
                <w:sz w:val="28"/>
                <w:szCs w:val="28"/>
              </w:rPr>
            </w:pPr>
            <w:r w:rsidRPr="00630F42">
              <w:rPr>
                <w:sz w:val="28"/>
                <w:szCs w:val="28"/>
              </w:rPr>
              <w:t>Designation/role</w:t>
            </w:r>
          </w:p>
        </w:tc>
        <w:tc>
          <w:tcPr>
            <w:tcW w:w="6015" w:type="dxa"/>
            <w:gridSpan w:val="3"/>
          </w:tcPr>
          <w:p w14:paraId="3908886F"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5854A2" w14:paraId="4DD0CA22" w14:textId="77777777" w:rsidTr="00BD576D">
        <w:tc>
          <w:tcPr>
            <w:tcW w:w="3227" w:type="dxa"/>
            <w:shd w:val="clear" w:color="auto" w:fill="D9D9D9" w:themeFill="background1" w:themeFillShade="D9"/>
          </w:tcPr>
          <w:p w14:paraId="60F2D4F0" w14:textId="2F5A1068" w:rsidR="005854A2" w:rsidRPr="00630F42" w:rsidRDefault="00C64846" w:rsidP="00163BE6">
            <w:pPr>
              <w:rPr>
                <w:sz w:val="28"/>
                <w:szCs w:val="28"/>
              </w:rPr>
            </w:pPr>
            <w:r>
              <w:rPr>
                <w:sz w:val="28"/>
                <w:szCs w:val="28"/>
              </w:rPr>
              <w:t xml:space="preserve">Setting/School </w:t>
            </w:r>
          </w:p>
        </w:tc>
        <w:tc>
          <w:tcPr>
            <w:tcW w:w="6015" w:type="dxa"/>
            <w:gridSpan w:val="3"/>
          </w:tcPr>
          <w:p w14:paraId="5EDFE13D"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385749" w14:paraId="28902B90" w14:textId="77777777" w:rsidTr="00BD576D">
        <w:tc>
          <w:tcPr>
            <w:tcW w:w="3227" w:type="dxa"/>
            <w:shd w:val="clear" w:color="auto" w:fill="D9D9D9" w:themeFill="background1" w:themeFillShade="D9"/>
          </w:tcPr>
          <w:p w14:paraId="5DE7668C" w14:textId="77777777" w:rsidR="00385749" w:rsidRPr="00630F42" w:rsidRDefault="00385749" w:rsidP="00163BE6">
            <w:pPr>
              <w:rPr>
                <w:sz w:val="28"/>
                <w:szCs w:val="28"/>
              </w:rPr>
            </w:pPr>
            <w:r w:rsidRPr="00630F42">
              <w:rPr>
                <w:sz w:val="28"/>
                <w:szCs w:val="28"/>
              </w:rPr>
              <w:t>Date of application</w:t>
            </w:r>
          </w:p>
        </w:tc>
        <w:tc>
          <w:tcPr>
            <w:tcW w:w="6015" w:type="dxa"/>
            <w:gridSpan w:val="3"/>
          </w:tcPr>
          <w:p w14:paraId="1155EDCA" w14:textId="77777777" w:rsidR="00385749" w:rsidRPr="008504B4" w:rsidRDefault="00385749" w:rsidP="00163BE6"/>
        </w:tc>
      </w:tr>
      <w:tr w:rsidR="00385749" w14:paraId="2284EA73" w14:textId="77777777" w:rsidTr="00BD576D">
        <w:tc>
          <w:tcPr>
            <w:tcW w:w="3227" w:type="dxa"/>
            <w:shd w:val="clear" w:color="auto" w:fill="D9D9D9" w:themeFill="background1" w:themeFillShade="D9"/>
          </w:tcPr>
          <w:p w14:paraId="3DE3EA3C" w14:textId="77777777" w:rsidR="00385749" w:rsidRPr="00BD576D" w:rsidRDefault="00385749" w:rsidP="00163BE6">
            <w:pPr>
              <w:rPr>
                <w:sz w:val="28"/>
                <w:szCs w:val="28"/>
              </w:rPr>
            </w:pPr>
            <w:r w:rsidRPr="00BD576D">
              <w:rPr>
                <w:sz w:val="28"/>
                <w:szCs w:val="28"/>
              </w:rPr>
              <w:t>Date application received by SEN team</w:t>
            </w:r>
          </w:p>
        </w:tc>
        <w:tc>
          <w:tcPr>
            <w:tcW w:w="6015" w:type="dxa"/>
            <w:gridSpan w:val="3"/>
          </w:tcPr>
          <w:p w14:paraId="6B9DDF1A" w14:textId="77777777" w:rsidR="00385749" w:rsidRPr="00385749" w:rsidRDefault="00385749" w:rsidP="00163BE6"/>
        </w:tc>
      </w:tr>
    </w:tbl>
    <w:p w14:paraId="6022F6F2" w14:textId="77777777" w:rsidR="00BF7F6E" w:rsidRPr="007705B8" w:rsidRDefault="00BF7F6E">
      <w:pPr>
        <w:rPr>
          <w:b/>
          <w:sz w:val="16"/>
          <w:szCs w:val="16"/>
        </w:rPr>
      </w:pPr>
    </w:p>
    <w:tbl>
      <w:tblPr>
        <w:tblStyle w:val="TableGrid"/>
        <w:tblW w:w="0" w:type="auto"/>
        <w:tblLook w:val="04A0" w:firstRow="1" w:lastRow="0" w:firstColumn="1" w:lastColumn="0" w:noHBand="0" w:noVBand="1"/>
      </w:tblPr>
      <w:tblGrid>
        <w:gridCol w:w="9016"/>
      </w:tblGrid>
      <w:tr w:rsidR="00F95C8D" w14:paraId="23A1E9CF" w14:textId="77777777" w:rsidTr="003E3599">
        <w:tc>
          <w:tcPr>
            <w:tcW w:w="9016" w:type="dxa"/>
          </w:tcPr>
          <w:p w14:paraId="3A7B34B5" w14:textId="77777777" w:rsidR="00F95C8D" w:rsidRDefault="00F95C8D" w:rsidP="004918F3">
            <w:r>
              <w:t xml:space="preserve">The special educational needs case work team is available to support you in preparing your application. Please </w:t>
            </w:r>
            <w:r w:rsidR="00D328BF">
              <w:t xml:space="preserve">email </w:t>
            </w:r>
            <w:hyperlink r:id="rId10" w:history="1">
              <w:r w:rsidR="004918F3" w:rsidRPr="004C502B">
                <w:rPr>
                  <w:rStyle w:val="Hyperlink"/>
                </w:rPr>
                <w:t>EHCPApplications@Oxfordshire.gov,uk</w:t>
              </w:r>
            </w:hyperlink>
            <w:r w:rsidR="00D328BF">
              <w:t xml:space="preserve"> or contact your SEN Officer.</w:t>
            </w:r>
          </w:p>
        </w:tc>
      </w:tr>
    </w:tbl>
    <w:p w14:paraId="15936CD0" w14:textId="67486F29" w:rsidR="00EA15F1" w:rsidRDefault="00571988">
      <w:pPr>
        <w:rPr>
          <w:rFonts w:asciiTheme="minorHAnsi" w:hAnsiTheme="minorHAnsi" w:cstheme="minorHAnsi"/>
        </w:rPr>
      </w:pPr>
      <w:r w:rsidRPr="00366778">
        <w:rPr>
          <w:b/>
          <w:noProof/>
          <w:color w:val="00483A"/>
          <w:sz w:val="32"/>
          <w:lang w:eastAsia="en-GB"/>
        </w:rPr>
        <mc:AlternateContent>
          <mc:Choice Requires="wps">
            <w:drawing>
              <wp:anchor distT="0" distB="0" distL="114300" distR="114300" simplePos="0" relativeHeight="251676160" behindDoc="1" locked="0" layoutInCell="1" allowOverlap="1" wp14:anchorId="0DBDA332" wp14:editId="6A0F6042">
                <wp:simplePos x="0" y="0"/>
                <wp:positionH relativeFrom="page">
                  <wp:align>left</wp:align>
                </wp:positionH>
                <wp:positionV relativeFrom="paragraph">
                  <wp:posOffset>200025</wp:posOffset>
                </wp:positionV>
                <wp:extent cx="7752080" cy="457200"/>
                <wp:effectExtent l="0" t="0" r="1270" b="0"/>
                <wp:wrapNone/>
                <wp:docPr id="10" name="Rectangle 10"/>
                <wp:cNvGraphicFramePr/>
                <a:graphic xmlns:a="http://schemas.openxmlformats.org/drawingml/2006/main">
                  <a:graphicData uri="http://schemas.microsoft.com/office/word/2010/wordprocessingShape">
                    <wps:wsp>
                      <wps:cNvSpPr/>
                      <wps:spPr>
                        <a:xfrm>
                          <a:off x="0" y="0"/>
                          <a:ext cx="7752080" cy="457200"/>
                        </a:xfrm>
                        <a:prstGeom prst="rect">
                          <a:avLst/>
                        </a:prstGeom>
                        <a:gradFill flip="none" rotWithShape="1">
                          <a:gsLst>
                            <a:gs pos="0">
                              <a:srgbClr val="FFFF0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F58BC" id="Rectangle 10" o:spid="_x0000_s1026" style="position:absolute;margin-left:0;margin-top:15.75pt;width:610.4pt;height:36pt;z-index:-251640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" fillcolor="yellow" stroked="f" strokeweight="2pt">
                <v:fill color2="window" rotate="t" angle="270" colors="0 yellow;1 window;1 window" focus="100%" type="gradient"/>
                <w10:wrap anchorx="page"/>
              </v:rect>
            </w:pict>
          </mc:Fallback>
        </mc:AlternateContent>
      </w:r>
    </w:p>
    <w:p w14:paraId="2BAC57F9" w14:textId="1F65CA87" w:rsidR="00B355E2" w:rsidRPr="00571988" w:rsidRDefault="00856582" w:rsidP="00EA15F1">
      <w:pPr>
        <w:tabs>
          <w:tab w:val="left" w:pos="3510"/>
        </w:tabs>
        <w:rPr>
          <w:b/>
          <w:sz w:val="28"/>
          <w:szCs w:val="28"/>
        </w:rPr>
      </w:pPr>
      <w:bookmarkStart w:id="0" w:name="_Hlk521587889"/>
      <w:r w:rsidRPr="00571988">
        <w:rPr>
          <w:b/>
          <w:sz w:val="28"/>
          <w:szCs w:val="28"/>
        </w:rPr>
        <w:t>Why are you requesting an E</w:t>
      </w:r>
      <w:r w:rsidR="00523E86">
        <w:rPr>
          <w:b/>
          <w:sz w:val="28"/>
          <w:szCs w:val="28"/>
        </w:rPr>
        <w:t>ducation, Health and Care Needs A</w:t>
      </w:r>
      <w:r w:rsidRPr="00571988">
        <w:rPr>
          <w:b/>
          <w:sz w:val="28"/>
          <w:szCs w:val="28"/>
        </w:rPr>
        <w:t xml:space="preserve">ssessment </w:t>
      </w:r>
      <w:proofErr w:type="gramStart"/>
      <w:r w:rsidR="00B355E2" w:rsidRPr="00571988">
        <w:rPr>
          <w:b/>
          <w:sz w:val="28"/>
          <w:szCs w:val="28"/>
        </w:rPr>
        <w:t>at this time</w:t>
      </w:r>
      <w:proofErr w:type="gramEnd"/>
      <w:r w:rsidR="00B355E2" w:rsidRPr="00571988">
        <w:rPr>
          <w:b/>
          <w:sz w:val="28"/>
          <w:szCs w:val="28"/>
        </w:rPr>
        <w:t>?</w:t>
      </w:r>
    </w:p>
    <w:p w14:paraId="20146131" w14:textId="77777777" w:rsidR="00B355E2" w:rsidRDefault="00B355E2" w:rsidP="00EA15F1">
      <w:pPr>
        <w:tabs>
          <w:tab w:val="left" w:pos="3510"/>
        </w:tabs>
      </w:pPr>
    </w:p>
    <w:p w14:paraId="16AB2371" w14:textId="09B4699A" w:rsidR="00EA15F1" w:rsidRDefault="00EA15F1" w:rsidP="00EA15F1">
      <w:pPr>
        <w:tabs>
          <w:tab w:val="left" w:pos="3510"/>
        </w:tabs>
        <w:rPr>
          <w:rFonts w:asciiTheme="minorHAnsi" w:hAnsiTheme="minorHAnsi" w:cstheme="minorHAnsi"/>
        </w:rPr>
      </w:pPr>
      <w:r>
        <w:rPr>
          <w:rFonts w:asciiTheme="minorHAnsi" w:hAnsiTheme="minorHAnsi" w:cstheme="minorHAnsi"/>
        </w:rPr>
        <w:tab/>
      </w:r>
    </w:p>
    <w:bookmarkEnd w:id="0"/>
    <w:tbl>
      <w:tblPr>
        <w:tblStyle w:val="TableGrid"/>
        <w:tblW w:w="9322" w:type="dxa"/>
        <w:tblLayout w:type="fixed"/>
        <w:tblCellMar>
          <w:top w:w="28" w:type="dxa"/>
        </w:tblCellMar>
        <w:tblLook w:val="04A0" w:firstRow="1" w:lastRow="0" w:firstColumn="1" w:lastColumn="0" w:noHBand="0" w:noVBand="1"/>
      </w:tblPr>
      <w:tblGrid>
        <w:gridCol w:w="9322"/>
      </w:tblGrid>
      <w:tr w:rsidR="002174F3" w14:paraId="37C498BC" w14:textId="77777777" w:rsidTr="00625459">
        <w:trPr>
          <w:trHeight w:hRule="exact" w:val="5378"/>
        </w:trPr>
        <w:tc>
          <w:tcPr>
            <w:tcW w:w="9322" w:type="dxa"/>
            <w:tcBorders>
              <w:top w:val="single" w:sz="24" w:space="0" w:color="F0EA00"/>
              <w:left w:val="single" w:sz="24" w:space="0" w:color="F0EA00"/>
              <w:bottom w:val="single" w:sz="24" w:space="0" w:color="F0EA00"/>
              <w:right w:val="single" w:sz="24" w:space="0" w:color="F0EA00"/>
            </w:tcBorders>
          </w:tcPr>
          <w:p w14:paraId="0100B86B" w14:textId="77777777" w:rsidR="002174F3" w:rsidRDefault="002174F3" w:rsidP="00046DC5"/>
          <w:p w14:paraId="279A12C3" w14:textId="77777777" w:rsidR="00625459" w:rsidRDefault="00625459" w:rsidP="00046DC5"/>
          <w:p w14:paraId="3A85CB6E" w14:textId="77777777" w:rsidR="00625459" w:rsidRDefault="00625459" w:rsidP="00046DC5"/>
          <w:p w14:paraId="1E574E55" w14:textId="77777777" w:rsidR="00625459" w:rsidRDefault="00625459" w:rsidP="00046DC5"/>
          <w:p w14:paraId="11358EBC" w14:textId="77777777" w:rsidR="00625459" w:rsidRDefault="00625459" w:rsidP="00046DC5"/>
          <w:p w14:paraId="77D10D17" w14:textId="77777777" w:rsidR="00625459" w:rsidRDefault="00625459" w:rsidP="00046DC5"/>
          <w:p w14:paraId="7508256E" w14:textId="77777777" w:rsidR="00625459" w:rsidRDefault="00625459" w:rsidP="00046DC5"/>
          <w:p w14:paraId="6EF6D49B" w14:textId="77777777" w:rsidR="00625459" w:rsidRDefault="00625459" w:rsidP="00046DC5"/>
          <w:p w14:paraId="2E469101" w14:textId="77777777" w:rsidR="00625459" w:rsidRDefault="00625459" w:rsidP="00046DC5"/>
          <w:p w14:paraId="1B6B3447" w14:textId="77777777" w:rsidR="00625459" w:rsidRDefault="00625459" w:rsidP="00046DC5"/>
          <w:p w14:paraId="732F1533" w14:textId="77777777" w:rsidR="00625459" w:rsidRDefault="00625459" w:rsidP="00046DC5"/>
          <w:p w14:paraId="74B2C34F" w14:textId="77777777" w:rsidR="00625459" w:rsidRDefault="00625459" w:rsidP="00046DC5"/>
          <w:p w14:paraId="3FF4A593" w14:textId="77777777" w:rsidR="00625459" w:rsidRDefault="00625459" w:rsidP="00046DC5"/>
          <w:p w14:paraId="70EC63FB" w14:textId="15783778" w:rsidR="00625459" w:rsidRDefault="00625459" w:rsidP="00046DC5"/>
        </w:tc>
      </w:tr>
    </w:tbl>
    <w:p w14:paraId="43E562EB" w14:textId="42667EB7" w:rsidR="00163BE6" w:rsidRPr="00EA15F1" w:rsidRDefault="00EA15F1" w:rsidP="00EA15F1">
      <w:pPr>
        <w:tabs>
          <w:tab w:val="left" w:pos="3510"/>
        </w:tabs>
        <w:rPr>
          <w:rFonts w:asciiTheme="minorHAnsi" w:hAnsiTheme="minorHAnsi" w:cstheme="minorHAnsi"/>
        </w:rPr>
        <w:sectPr w:rsidR="00163BE6" w:rsidRPr="00EA15F1">
          <w:headerReference w:type="default" r:id="rId11"/>
          <w:footerReference w:type="default" r:id="rId12"/>
          <w:pgSz w:w="11906" w:h="16838"/>
          <w:pgMar w:top="1440" w:right="1440" w:bottom="1440" w:left="1440" w:header="708" w:footer="708" w:gutter="0"/>
          <w:cols w:space="708"/>
          <w:docGrid w:linePitch="360"/>
        </w:sectPr>
      </w:pPr>
      <w:r>
        <w:rPr>
          <w:rFonts w:asciiTheme="minorHAnsi" w:hAnsiTheme="minorHAnsi" w:cstheme="minorHAnsi"/>
        </w:rPr>
        <w:tab/>
      </w:r>
    </w:p>
    <w:p w14:paraId="5648625E" w14:textId="486F47F3" w:rsidR="002E218F" w:rsidRPr="002E35FD" w:rsidRDefault="00571988" w:rsidP="00571988">
      <w:pPr>
        <w:tabs>
          <w:tab w:val="left" w:pos="5715"/>
        </w:tabs>
        <w:rPr>
          <w:b/>
          <w:sz w:val="32"/>
          <w:szCs w:val="32"/>
        </w:rPr>
      </w:pPr>
      <w:r w:rsidRPr="00366778">
        <w:rPr>
          <w:b/>
          <w:noProof/>
          <w:color w:val="00483A"/>
          <w:sz w:val="32"/>
          <w:lang w:eastAsia="en-GB"/>
        </w:rPr>
        <w:lastRenderedPageBreak/>
        <mc:AlternateContent>
          <mc:Choice Requires="wps">
            <w:drawing>
              <wp:anchor distT="0" distB="0" distL="114300" distR="114300" simplePos="0" relativeHeight="251674112" behindDoc="1" locked="0" layoutInCell="1" allowOverlap="1" wp14:anchorId="70280393" wp14:editId="5B2AA7BD">
                <wp:simplePos x="0" y="0"/>
                <wp:positionH relativeFrom="page">
                  <wp:align>left</wp:align>
                </wp:positionH>
                <wp:positionV relativeFrom="paragraph">
                  <wp:posOffset>0</wp:posOffset>
                </wp:positionV>
                <wp:extent cx="7752080" cy="209550"/>
                <wp:effectExtent l="0" t="0" r="1270" b="0"/>
                <wp:wrapNone/>
                <wp:docPr id="8" name="Rectangle 8"/>
                <wp:cNvGraphicFramePr/>
                <a:graphic xmlns:a="http://schemas.openxmlformats.org/drawingml/2006/main">
                  <a:graphicData uri="http://schemas.microsoft.com/office/word/2010/wordprocessingShape">
                    <wps:wsp>
                      <wps:cNvSpPr/>
                      <wps:spPr>
                        <a:xfrm>
                          <a:off x="0" y="0"/>
                          <a:ext cx="7752080" cy="209550"/>
                        </a:xfrm>
                        <a:prstGeom prst="rect">
                          <a:avLst/>
                        </a:prstGeom>
                        <a:gradFill flip="none" rotWithShape="1">
                          <a:gsLst>
                            <a:gs pos="0">
                              <a:srgbClr val="00206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931CA" id="Rectangle 8" o:spid="_x0000_s1026" style="position:absolute;margin-left:0;margin-top:0;width:610.4pt;height:16.5pt;z-index:-2516423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" fillcolor="#002060" stroked="f" strokeweight="2pt">
                <v:fill color2="window" rotate="t" angle="270" colors="0 #002060;1 window;1 window" focus="100%" type="gradient"/>
                <w10:wrap anchorx="page"/>
              </v:rect>
            </w:pict>
          </mc:Fallback>
        </mc:AlternateContent>
      </w:r>
      <w:r w:rsidR="00A24054" w:rsidRPr="002E35FD">
        <w:rPr>
          <w:b/>
          <w:sz w:val="32"/>
          <w:szCs w:val="32"/>
        </w:rPr>
        <w:t>Part</w:t>
      </w:r>
      <w:r w:rsidR="00D72041" w:rsidRPr="002E35FD">
        <w:rPr>
          <w:b/>
          <w:sz w:val="32"/>
          <w:szCs w:val="32"/>
        </w:rPr>
        <w:t xml:space="preserve"> </w:t>
      </w:r>
      <w:r w:rsidR="00A24054" w:rsidRPr="002E35FD">
        <w:rPr>
          <w:b/>
          <w:sz w:val="32"/>
          <w:szCs w:val="32"/>
        </w:rPr>
        <w:t>1: Personal Details</w:t>
      </w:r>
      <w:r>
        <w:rPr>
          <w:b/>
          <w:sz w:val="32"/>
          <w:szCs w:val="32"/>
        </w:rPr>
        <w:tab/>
      </w:r>
    </w:p>
    <w:p w14:paraId="40CCBEC6" w14:textId="6A73407D" w:rsidR="00747B19" w:rsidRPr="003E1FEF" w:rsidRDefault="00747B19" w:rsidP="003E1FEF">
      <w:pPr>
        <w:rPr>
          <w:b/>
        </w:rPr>
      </w:pPr>
      <w:r w:rsidRPr="003E1FEF">
        <w:rPr>
          <w:b/>
        </w:rPr>
        <w:t xml:space="preserve">The child </w:t>
      </w:r>
    </w:p>
    <w:tbl>
      <w:tblPr>
        <w:tblStyle w:val="TableGrid"/>
        <w:tblW w:w="9322" w:type="dxa"/>
        <w:tblBorders>
          <w:top w:val="single" w:sz="24" w:space="0" w:color="1C1949"/>
          <w:left w:val="single" w:sz="24" w:space="0" w:color="1C1949"/>
          <w:bottom w:val="single" w:sz="24" w:space="0" w:color="1C1949"/>
          <w:right w:val="single" w:sz="24" w:space="0" w:color="1C1949"/>
          <w:insideH w:val="single" w:sz="4" w:space="0" w:color="1C1949"/>
          <w:insideV w:val="single" w:sz="4" w:space="0" w:color="1C1949"/>
        </w:tblBorders>
        <w:shd w:val="clear" w:color="auto" w:fill="FFFFFF" w:themeFill="background1"/>
        <w:tblLayout w:type="fixed"/>
        <w:tblLook w:val="04A0" w:firstRow="1" w:lastRow="0" w:firstColumn="1" w:lastColumn="0" w:noHBand="0" w:noVBand="1"/>
      </w:tblPr>
      <w:tblGrid>
        <w:gridCol w:w="1955"/>
        <w:gridCol w:w="413"/>
        <w:gridCol w:w="1053"/>
        <w:gridCol w:w="1369"/>
        <w:gridCol w:w="840"/>
        <w:gridCol w:w="1144"/>
        <w:gridCol w:w="2548"/>
      </w:tblGrid>
      <w:tr w:rsidR="00856582" w:rsidRPr="004821F2" w14:paraId="24DC7619" w14:textId="77777777" w:rsidTr="000F72AD">
        <w:trPr>
          <w:trHeight w:val="567"/>
        </w:trPr>
        <w:tc>
          <w:tcPr>
            <w:tcW w:w="1955" w:type="dxa"/>
            <w:tcBorders>
              <w:top w:val="single" w:sz="24" w:space="0" w:color="667088"/>
              <w:left w:val="single" w:sz="24" w:space="0" w:color="667088"/>
              <w:bottom w:val="single" w:sz="2" w:space="0" w:color="1C1949"/>
              <w:right w:val="single" w:sz="2" w:space="0" w:color="1C1949"/>
            </w:tcBorders>
            <w:shd w:val="clear" w:color="auto" w:fill="D9D9D9" w:themeFill="background1" w:themeFillShade="D9"/>
            <w:vAlign w:val="center"/>
          </w:tcPr>
          <w:p w14:paraId="1C834456" w14:textId="77777777" w:rsidR="00856582" w:rsidRPr="004821F2" w:rsidRDefault="00856582" w:rsidP="000F72AD">
            <w:pPr>
              <w:rPr>
                <w:sz w:val="28"/>
              </w:rPr>
            </w:pPr>
            <w:r w:rsidRPr="004821F2">
              <w:rPr>
                <w:sz w:val="28"/>
              </w:rPr>
              <w:t>Full Name</w:t>
            </w:r>
          </w:p>
        </w:tc>
        <w:tc>
          <w:tcPr>
            <w:tcW w:w="2835" w:type="dxa"/>
            <w:gridSpan w:val="3"/>
            <w:tcBorders>
              <w:top w:val="single" w:sz="24" w:space="0" w:color="667088"/>
              <w:left w:val="single" w:sz="2" w:space="0" w:color="1C1949"/>
              <w:bottom w:val="single" w:sz="2" w:space="0" w:color="1C1949"/>
            </w:tcBorders>
            <w:shd w:val="clear" w:color="auto" w:fill="FFFFFF" w:themeFill="background1"/>
            <w:vAlign w:val="center"/>
          </w:tcPr>
          <w:p w14:paraId="72E1585A" w14:textId="77777777" w:rsidR="00856582" w:rsidRPr="00CC4575" w:rsidRDefault="00856582" w:rsidP="000F72AD"/>
        </w:tc>
        <w:tc>
          <w:tcPr>
            <w:tcW w:w="1984" w:type="dxa"/>
            <w:gridSpan w:val="2"/>
            <w:tcBorders>
              <w:top w:val="single" w:sz="24" w:space="0" w:color="667088"/>
              <w:left w:val="single" w:sz="2" w:space="0" w:color="1C1949"/>
              <w:bottom w:val="single" w:sz="2" w:space="0" w:color="1C1949"/>
            </w:tcBorders>
            <w:shd w:val="clear" w:color="auto" w:fill="D9D9D9" w:themeFill="background1" w:themeFillShade="D9"/>
            <w:vAlign w:val="center"/>
          </w:tcPr>
          <w:p w14:paraId="4A076EFA" w14:textId="77777777" w:rsidR="00856582" w:rsidRPr="007443D5" w:rsidRDefault="00856582" w:rsidP="000F72AD">
            <w:pPr>
              <w:rPr>
                <w:sz w:val="28"/>
                <w:szCs w:val="28"/>
              </w:rPr>
            </w:pPr>
            <w:r w:rsidRPr="007443D5">
              <w:rPr>
                <w:sz w:val="28"/>
                <w:szCs w:val="28"/>
              </w:rPr>
              <w:t>Date of birth</w:t>
            </w:r>
          </w:p>
        </w:tc>
        <w:tc>
          <w:tcPr>
            <w:tcW w:w="2548" w:type="dxa"/>
            <w:tcBorders>
              <w:top w:val="single" w:sz="24" w:space="0" w:color="667088"/>
              <w:left w:val="single" w:sz="2" w:space="0" w:color="1C1949"/>
              <w:bottom w:val="single" w:sz="2" w:space="0" w:color="1C1949"/>
              <w:right w:val="single" w:sz="24" w:space="0" w:color="667088"/>
            </w:tcBorders>
            <w:shd w:val="clear" w:color="auto" w:fill="FFFFFF" w:themeFill="background1"/>
            <w:vAlign w:val="center"/>
          </w:tcPr>
          <w:p w14:paraId="1A395772" w14:textId="77777777" w:rsidR="00856582" w:rsidRPr="00CC4575" w:rsidRDefault="00856582" w:rsidP="000F72AD"/>
        </w:tc>
      </w:tr>
      <w:tr w:rsidR="00856582" w:rsidRPr="004821F2" w14:paraId="62E17053"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8AB7413" w14:textId="77777777" w:rsidR="00856582" w:rsidRPr="004821F2" w:rsidRDefault="00856582" w:rsidP="000F72AD">
            <w:pPr>
              <w:rPr>
                <w:sz w:val="28"/>
              </w:rPr>
            </w:pPr>
            <w:r w:rsidRPr="004821F2">
              <w:rPr>
                <w:sz w:val="28"/>
              </w:rPr>
              <w:t>Address</w:t>
            </w:r>
          </w:p>
        </w:tc>
        <w:tc>
          <w:tcPr>
            <w:tcW w:w="7367"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2490D253" w14:textId="77777777" w:rsidR="00856582" w:rsidRPr="004821F2" w:rsidRDefault="00856582" w:rsidP="000F72AD">
            <w:pPr>
              <w:rPr>
                <w:sz w:val="28"/>
              </w:rPr>
            </w:pPr>
          </w:p>
        </w:tc>
      </w:tr>
      <w:tr w:rsidR="00856582" w:rsidRPr="004821F2" w14:paraId="40A86F1F"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7D9F0680" w14:textId="77777777" w:rsidR="00856582" w:rsidRPr="004821F2" w:rsidRDefault="00856582" w:rsidP="000F72AD">
            <w:pPr>
              <w:rPr>
                <w:sz w:val="28"/>
              </w:rPr>
            </w:pPr>
            <w:r>
              <w:rPr>
                <w:sz w:val="28"/>
              </w:rPr>
              <w:t>GP Name</w:t>
            </w:r>
          </w:p>
        </w:tc>
        <w:tc>
          <w:tcPr>
            <w:tcW w:w="7367"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58C96159" w14:textId="77777777" w:rsidR="00856582" w:rsidRPr="004821F2" w:rsidRDefault="00856582" w:rsidP="000F72AD"/>
        </w:tc>
      </w:tr>
      <w:tr w:rsidR="00856582" w:rsidRPr="004821F2" w14:paraId="0FC5E2BC"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18BBBF4C" w14:textId="77777777" w:rsidR="00856582" w:rsidRDefault="00856582" w:rsidP="000F72AD">
            <w:pPr>
              <w:rPr>
                <w:sz w:val="28"/>
              </w:rPr>
            </w:pPr>
            <w:r>
              <w:rPr>
                <w:sz w:val="28"/>
              </w:rPr>
              <w:t>GP Surgery</w:t>
            </w:r>
          </w:p>
        </w:tc>
        <w:tc>
          <w:tcPr>
            <w:tcW w:w="7367"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75A68193" w14:textId="77777777" w:rsidR="00856582" w:rsidRPr="004821F2" w:rsidRDefault="00856582" w:rsidP="000F72AD"/>
        </w:tc>
      </w:tr>
      <w:tr w:rsidR="00E3777F" w:rsidRPr="004821F2" w14:paraId="03119295" w14:textId="77777777" w:rsidTr="004F6895">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598035D" w14:textId="77777777" w:rsidR="00E3777F" w:rsidRPr="004821F2" w:rsidRDefault="00E3777F" w:rsidP="000F72AD">
            <w:pPr>
              <w:rPr>
                <w:sz w:val="28"/>
              </w:rPr>
            </w:pPr>
            <w:r w:rsidRPr="004821F2">
              <w:rPr>
                <w:sz w:val="28"/>
              </w:rPr>
              <w:t>NHS Number</w:t>
            </w:r>
          </w:p>
        </w:tc>
        <w:tc>
          <w:tcPr>
            <w:tcW w:w="7367"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69A1E66B" w14:textId="77777777" w:rsidR="00E3777F" w:rsidRPr="00EF7B6D" w:rsidRDefault="00E3777F" w:rsidP="000F72AD"/>
        </w:tc>
      </w:tr>
      <w:tr w:rsidR="00856582" w:rsidRPr="004821F2" w14:paraId="67FCF383"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54310D55" w14:textId="77777777" w:rsidR="00856582" w:rsidRPr="004821F2" w:rsidRDefault="00856582" w:rsidP="000F72AD">
            <w:pPr>
              <w:rPr>
                <w:sz w:val="28"/>
              </w:rPr>
            </w:pPr>
            <w:r w:rsidRPr="004821F2">
              <w:rPr>
                <w:sz w:val="28"/>
              </w:rPr>
              <w:t>Nationality</w:t>
            </w:r>
          </w:p>
        </w:tc>
        <w:tc>
          <w:tcPr>
            <w:tcW w:w="2835"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78D9605A" w14:textId="77777777" w:rsidR="00856582" w:rsidRPr="004821F2" w:rsidRDefault="00856582" w:rsidP="000F72AD"/>
        </w:tc>
        <w:tc>
          <w:tcPr>
            <w:tcW w:w="1984"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465251CF" w14:textId="77777777" w:rsidR="00856582" w:rsidRPr="004821F2" w:rsidRDefault="00856582" w:rsidP="000F72AD">
            <w:pPr>
              <w:rPr>
                <w:sz w:val="28"/>
              </w:rPr>
            </w:pPr>
            <w:r w:rsidRPr="004821F2">
              <w:rPr>
                <w:sz w:val="28"/>
              </w:rPr>
              <w:t>Looked After Child</w:t>
            </w:r>
            <w:bookmarkStart w:id="1" w:name="Check4"/>
          </w:p>
        </w:tc>
        <w:bookmarkEnd w:id="1"/>
        <w:tc>
          <w:tcPr>
            <w:tcW w:w="2548"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5F194871" w14:textId="0819B919" w:rsidR="00856582" w:rsidRPr="00CC4575" w:rsidRDefault="00625459" w:rsidP="000F72AD">
            <w:r>
              <w:t>Yes/No</w:t>
            </w:r>
            <w:bookmarkStart w:id="2" w:name="_GoBack"/>
            <w:bookmarkEnd w:id="2"/>
          </w:p>
        </w:tc>
      </w:tr>
      <w:tr w:rsidR="00856582" w:rsidRPr="004821F2" w14:paraId="6FD07DCE"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6E16C7F9" w14:textId="77777777" w:rsidR="00856582" w:rsidRPr="004821F2" w:rsidRDefault="00856582" w:rsidP="000F72AD">
            <w:pPr>
              <w:rPr>
                <w:sz w:val="28"/>
              </w:rPr>
            </w:pPr>
            <w:r w:rsidRPr="004821F2">
              <w:rPr>
                <w:sz w:val="28"/>
              </w:rPr>
              <w:t xml:space="preserve">Languages </w:t>
            </w:r>
          </w:p>
          <w:p w14:paraId="7B027E0F" w14:textId="77777777" w:rsidR="00856582" w:rsidRPr="004821F2" w:rsidRDefault="00856582" w:rsidP="000F72AD">
            <w:pPr>
              <w:rPr>
                <w:sz w:val="28"/>
              </w:rPr>
            </w:pPr>
            <w:r w:rsidRPr="004821F2">
              <w:t>or preferred method of communication</w:t>
            </w:r>
          </w:p>
        </w:tc>
        <w:tc>
          <w:tcPr>
            <w:tcW w:w="2835"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29AB0727" w14:textId="77777777" w:rsidR="00856582" w:rsidRPr="004821F2" w:rsidRDefault="00856582" w:rsidP="000F72AD"/>
        </w:tc>
        <w:tc>
          <w:tcPr>
            <w:tcW w:w="1984"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213E26D5" w14:textId="77777777" w:rsidR="00856582" w:rsidRPr="004821F2" w:rsidRDefault="00856582" w:rsidP="000F72AD">
            <w:pPr>
              <w:rPr>
                <w:sz w:val="28"/>
              </w:rPr>
            </w:pPr>
            <w:r w:rsidRPr="004821F2">
              <w:rPr>
                <w:sz w:val="28"/>
              </w:rPr>
              <w:t>Interpretation needed</w:t>
            </w:r>
          </w:p>
        </w:tc>
        <w:tc>
          <w:tcPr>
            <w:tcW w:w="2548"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68646DAD" w14:textId="77777777" w:rsidR="00856582" w:rsidRPr="004821F2" w:rsidRDefault="00856582" w:rsidP="000F72AD">
            <w:pPr>
              <w:rPr>
                <w:sz w:val="28"/>
              </w:rPr>
            </w:pPr>
          </w:p>
        </w:tc>
      </w:tr>
      <w:tr w:rsidR="00856582" w:rsidRPr="004821F2" w14:paraId="40CB4214"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2C77409F" w14:textId="77777777" w:rsidR="00856582" w:rsidRPr="004821F2" w:rsidRDefault="00856582" w:rsidP="000F72AD">
            <w:pPr>
              <w:rPr>
                <w:sz w:val="28"/>
              </w:rPr>
            </w:pPr>
            <w:r w:rsidRPr="004821F2">
              <w:rPr>
                <w:sz w:val="28"/>
              </w:rPr>
              <w:t>Mobile number</w:t>
            </w:r>
          </w:p>
          <w:p w14:paraId="75F6E61B" w14:textId="77777777" w:rsidR="00856582" w:rsidRPr="004821F2" w:rsidRDefault="00856582" w:rsidP="000F72AD">
            <w:pPr>
              <w:rPr>
                <w:i/>
                <w:sz w:val="28"/>
              </w:rPr>
            </w:pPr>
            <w:r w:rsidRPr="004821F2">
              <w:rPr>
                <w:i/>
              </w:rPr>
              <w:t>(optional)</w:t>
            </w:r>
          </w:p>
        </w:tc>
        <w:tc>
          <w:tcPr>
            <w:tcW w:w="2835"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1BE68B8D" w14:textId="77777777" w:rsidR="00856582" w:rsidRPr="004821F2" w:rsidRDefault="00856582" w:rsidP="000F72AD"/>
        </w:tc>
        <w:tc>
          <w:tcPr>
            <w:tcW w:w="1984"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76846FDE" w14:textId="77777777" w:rsidR="00856582" w:rsidRPr="004821F2" w:rsidRDefault="00856582" w:rsidP="000F72AD">
            <w:pPr>
              <w:rPr>
                <w:sz w:val="28"/>
              </w:rPr>
            </w:pPr>
            <w:r w:rsidRPr="004821F2">
              <w:rPr>
                <w:sz w:val="28"/>
              </w:rPr>
              <w:t>Email Address</w:t>
            </w:r>
          </w:p>
          <w:p w14:paraId="51C49B12" w14:textId="77777777" w:rsidR="00856582" w:rsidRPr="004821F2" w:rsidRDefault="00856582" w:rsidP="000F72AD">
            <w:pPr>
              <w:rPr>
                <w:i/>
              </w:rPr>
            </w:pPr>
            <w:r w:rsidRPr="004821F2">
              <w:rPr>
                <w:i/>
              </w:rPr>
              <w:t>(optional)</w:t>
            </w:r>
          </w:p>
        </w:tc>
        <w:tc>
          <w:tcPr>
            <w:tcW w:w="2548"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7E7DF274" w14:textId="77777777" w:rsidR="00856582" w:rsidRPr="00CC4575" w:rsidRDefault="00856582" w:rsidP="000F72AD"/>
        </w:tc>
      </w:tr>
      <w:tr w:rsidR="00F77019" w:rsidRPr="00CC4575" w14:paraId="0826A6FF" w14:textId="77777777" w:rsidTr="00FE2952">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4E92D751" w14:textId="77777777" w:rsidR="00F77019" w:rsidRPr="004821F2" w:rsidRDefault="00F77019" w:rsidP="00FE2952">
            <w:pPr>
              <w:rPr>
                <w:sz w:val="28"/>
              </w:rPr>
            </w:pPr>
            <w:r>
              <w:rPr>
                <w:sz w:val="28"/>
              </w:rPr>
              <w:t>Primary area of need</w:t>
            </w:r>
          </w:p>
        </w:tc>
        <w:tc>
          <w:tcPr>
            <w:tcW w:w="2835" w:type="dxa"/>
            <w:gridSpan w:val="3"/>
            <w:tcBorders>
              <w:top w:val="single" w:sz="2" w:space="0" w:color="1C1949"/>
              <w:left w:val="single" w:sz="2" w:space="0" w:color="1C1949"/>
              <w:bottom w:val="single" w:sz="2" w:space="0" w:color="1C1949"/>
            </w:tcBorders>
            <w:shd w:val="clear" w:color="auto" w:fill="FFFFFF" w:themeFill="background1"/>
            <w:vAlign w:val="center"/>
          </w:tcPr>
          <w:p w14:paraId="725B0D3F" w14:textId="77777777" w:rsidR="00F77019" w:rsidRPr="00CC4575" w:rsidRDefault="00F77019" w:rsidP="00FE2952"/>
        </w:tc>
        <w:tc>
          <w:tcPr>
            <w:tcW w:w="1984" w:type="dxa"/>
            <w:gridSpan w:val="2"/>
            <w:tcBorders>
              <w:top w:val="single" w:sz="2" w:space="0" w:color="1C1949"/>
              <w:left w:val="single" w:sz="2" w:space="0" w:color="1C1949"/>
              <w:bottom w:val="single" w:sz="2" w:space="0" w:color="1C1949"/>
            </w:tcBorders>
            <w:shd w:val="clear" w:color="auto" w:fill="D9D9D9" w:themeFill="background1" w:themeFillShade="D9"/>
            <w:vAlign w:val="center"/>
          </w:tcPr>
          <w:p w14:paraId="2A182D63" w14:textId="77777777" w:rsidR="00F77019" w:rsidRPr="003D2836" w:rsidRDefault="00F77019" w:rsidP="00FE2952">
            <w:pPr>
              <w:rPr>
                <w:sz w:val="28"/>
                <w:szCs w:val="28"/>
              </w:rPr>
            </w:pPr>
            <w:r w:rsidRPr="003D2836">
              <w:rPr>
                <w:sz w:val="28"/>
                <w:szCs w:val="28"/>
              </w:rPr>
              <w:t>Secondary area</w:t>
            </w:r>
            <w:r>
              <w:rPr>
                <w:sz w:val="28"/>
                <w:szCs w:val="28"/>
              </w:rPr>
              <w:t>(</w:t>
            </w:r>
            <w:r w:rsidRPr="003D2836">
              <w:rPr>
                <w:sz w:val="28"/>
                <w:szCs w:val="28"/>
              </w:rPr>
              <w:t>s</w:t>
            </w:r>
            <w:r>
              <w:rPr>
                <w:sz w:val="28"/>
                <w:szCs w:val="28"/>
              </w:rPr>
              <w:t>)</w:t>
            </w:r>
            <w:r w:rsidRPr="003D2836">
              <w:rPr>
                <w:sz w:val="28"/>
                <w:szCs w:val="28"/>
              </w:rPr>
              <w:t xml:space="preserve"> of need</w:t>
            </w:r>
          </w:p>
        </w:tc>
        <w:tc>
          <w:tcPr>
            <w:tcW w:w="2548" w:type="dxa"/>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7C920069" w14:textId="77777777" w:rsidR="00F77019" w:rsidRPr="00CC4575" w:rsidRDefault="00F77019" w:rsidP="00FE2952"/>
        </w:tc>
      </w:tr>
      <w:tr w:rsidR="00856582" w:rsidRPr="004821F2" w14:paraId="7BF13EAD" w14:textId="77777777" w:rsidTr="000F72AD">
        <w:trPr>
          <w:trHeight w:val="567"/>
        </w:trPr>
        <w:tc>
          <w:tcPr>
            <w:tcW w:w="3421" w:type="dxa"/>
            <w:gridSpan w:val="3"/>
            <w:tcBorders>
              <w:top w:val="single" w:sz="2" w:space="0" w:color="1C1949"/>
              <w:left w:val="single" w:sz="24" w:space="0" w:color="667088"/>
              <w:bottom w:val="single" w:sz="24" w:space="0" w:color="667088"/>
              <w:right w:val="single" w:sz="2" w:space="0" w:color="1C1949"/>
            </w:tcBorders>
            <w:shd w:val="clear" w:color="auto" w:fill="D9D9D9" w:themeFill="background1" w:themeFillShade="D9"/>
            <w:vAlign w:val="center"/>
          </w:tcPr>
          <w:p w14:paraId="18651763" w14:textId="77777777" w:rsidR="00856582" w:rsidRPr="004821F2" w:rsidRDefault="00856582" w:rsidP="000F72AD">
            <w:r>
              <w:rPr>
                <w:sz w:val="28"/>
              </w:rPr>
              <w:t>Name of current setting or school</w:t>
            </w:r>
          </w:p>
        </w:tc>
        <w:tc>
          <w:tcPr>
            <w:tcW w:w="5901" w:type="dxa"/>
            <w:gridSpan w:val="4"/>
            <w:tcBorders>
              <w:top w:val="single" w:sz="2" w:space="0" w:color="1C1949"/>
              <w:left w:val="single" w:sz="2" w:space="0" w:color="1C1949"/>
              <w:bottom w:val="single" w:sz="24" w:space="0" w:color="667088"/>
              <w:right w:val="single" w:sz="24" w:space="0" w:color="667088"/>
            </w:tcBorders>
            <w:shd w:val="clear" w:color="auto" w:fill="FFFFFF" w:themeFill="background1"/>
            <w:vAlign w:val="center"/>
          </w:tcPr>
          <w:p w14:paraId="793EDEAB" w14:textId="77777777" w:rsidR="00856582" w:rsidRPr="004821F2" w:rsidRDefault="00856582" w:rsidP="000F72AD"/>
        </w:tc>
      </w:tr>
      <w:tr w:rsidR="00856582" w:rsidRPr="003E1FEF" w14:paraId="6E11BA23" w14:textId="77777777" w:rsidTr="000F72AD">
        <w:trPr>
          <w:trHeight w:val="255"/>
        </w:trPr>
        <w:tc>
          <w:tcPr>
            <w:tcW w:w="9322" w:type="dxa"/>
            <w:gridSpan w:val="7"/>
            <w:tcBorders>
              <w:top w:val="single" w:sz="24" w:space="0" w:color="1C1949"/>
              <w:left w:val="nil"/>
              <w:bottom w:val="single" w:sz="24" w:space="0" w:color="1C1949"/>
              <w:right w:val="nil"/>
            </w:tcBorders>
            <w:shd w:val="clear" w:color="auto" w:fill="auto"/>
            <w:vAlign w:val="center"/>
          </w:tcPr>
          <w:p w14:paraId="70FE7D16" w14:textId="77777777" w:rsidR="00856582" w:rsidRPr="003E1FEF" w:rsidRDefault="00856582" w:rsidP="000F72AD">
            <w:pPr>
              <w:rPr>
                <w:b/>
              </w:rPr>
            </w:pPr>
            <w:r w:rsidRPr="003E1FEF">
              <w:rPr>
                <w:b/>
              </w:rPr>
              <w:t>The parents or carers</w:t>
            </w:r>
          </w:p>
        </w:tc>
      </w:tr>
      <w:tr w:rsidR="00856582" w:rsidRPr="004821F2" w14:paraId="32FA9AF7" w14:textId="77777777" w:rsidTr="000F72AD">
        <w:trPr>
          <w:trHeight w:val="567"/>
        </w:trPr>
        <w:tc>
          <w:tcPr>
            <w:tcW w:w="2368" w:type="dxa"/>
            <w:gridSpan w:val="2"/>
            <w:tcBorders>
              <w:top w:val="single" w:sz="24" w:space="0" w:color="667088"/>
              <w:left w:val="single" w:sz="24" w:space="0" w:color="667088"/>
              <w:bottom w:val="single" w:sz="2" w:space="0" w:color="1C1949"/>
              <w:right w:val="single" w:sz="2" w:space="0" w:color="1C1949"/>
            </w:tcBorders>
            <w:shd w:val="clear" w:color="auto" w:fill="D9D9D9" w:themeFill="background1" w:themeFillShade="D9"/>
            <w:vAlign w:val="center"/>
          </w:tcPr>
          <w:p w14:paraId="391EC860" w14:textId="77777777" w:rsidR="00856582" w:rsidRPr="004821F2" w:rsidRDefault="00856582" w:rsidP="000F72AD">
            <w:pPr>
              <w:rPr>
                <w:sz w:val="28"/>
              </w:rPr>
            </w:pPr>
          </w:p>
        </w:tc>
        <w:tc>
          <w:tcPr>
            <w:tcW w:w="3262" w:type="dxa"/>
            <w:gridSpan w:val="3"/>
            <w:tcBorders>
              <w:top w:val="single" w:sz="24" w:space="0" w:color="667088"/>
              <w:left w:val="single" w:sz="2" w:space="0" w:color="1C1949"/>
              <w:bottom w:val="single" w:sz="2" w:space="0" w:color="1C1949"/>
              <w:right w:val="single" w:sz="2" w:space="0" w:color="1C1949"/>
            </w:tcBorders>
            <w:shd w:val="clear" w:color="auto" w:fill="D9D9D9" w:themeFill="background1" w:themeFillShade="D9"/>
            <w:vAlign w:val="center"/>
          </w:tcPr>
          <w:p w14:paraId="6CF9E7DC" w14:textId="77777777" w:rsidR="00856582" w:rsidRPr="004821F2" w:rsidRDefault="00856582" w:rsidP="000F72AD">
            <w:pPr>
              <w:rPr>
                <w:sz w:val="28"/>
              </w:rPr>
            </w:pPr>
            <w:r w:rsidRPr="004821F2">
              <w:rPr>
                <w:sz w:val="28"/>
              </w:rPr>
              <w:t xml:space="preserve">Parent/Carer </w:t>
            </w:r>
          </w:p>
        </w:tc>
        <w:tc>
          <w:tcPr>
            <w:tcW w:w="3692" w:type="dxa"/>
            <w:gridSpan w:val="2"/>
            <w:tcBorders>
              <w:top w:val="single" w:sz="24" w:space="0" w:color="1C1949"/>
              <w:left w:val="single" w:sz="2" w:space="0" w:color="1C1949"/>
              <w:bottom w:val="single" w:sz="2" w:space="0" w:color="1C1949"/>
              <w:right w:val="single" w:sz="24" w:space="0" w:color="667088"/>
            </w:tcBorders>
            <w:shd w:val="clear" w:color="auto" w:fill="D9D9D9" w:themeFill="background1" w:themeFillShade="D9"/>
            <w:vAlign w:val="center"/>
          </w:tcPr>
          <w:p w14:paraId="4A40CCB8" w14:textId="77777777" w:rsidR="00856582" w:rsidRPr="004821F2" w:rsidRDefault="00856582" w:rsidP="000F72AD">
            <w:pPr>
              <w:rPr>
                <w:sz w:val="28"/>
              </w:rPr>
            </w:pPr>
            <w:r w:rsidRPr="004821F2">
              <w:rPr>
                <w:sz w:val="28"/>
              </w:rPr>
              <w:t xml:space="preserve">Parent/Carer </w:t>
            </w:r>
          </w:p>
        </w:tc>
      </w:tr>
      <w:tr w:rsidR="00856582" w:rsidRPr="004821F2" w14:paraId="3289949B" w14:textId="77777777" w:rsidTr="000F72AD">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5317D3B1" w14:textId="77777777" w:rsidR="00856582" w:rsidRPr="004821F2" w:rsidRDefault="00856582" w:rsidP="000F72AD">
            <w:pPr>
              <w:rPr>
                <w:sz w:val="28"/>
              </w:rPr>
            </w:pPr>
            <w:r w:rsidRPr="004821F2">
              <w:rPr>
                <w:sz w:val="28"/>
              </w:rPr>
              <w:t>Names</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5420FE99" w14:textId="77777777" w:rsidR="00856582" w:rsidRPr="004821F2" w:rsidRDefault="00856582" w:rsidP="000F72AD"/>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10D4107F" w14:textId="77777777" w:rsidR="00856582" w:rsidRPr="004821F2" w:rsidRDefault="00856582" w:rsidP="000F72AD"/>
        </w:tc>
      </w:tr>
      <w:tr w:rsidR="00856582" w:rsidRPr="004821F2" w14:paraId="4F506927" w14:textId="77777777" w:rsidTr="000F72AD">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6316C830" w14:textId="77777777" w:rsidR="00856582" w:rsidRPr="004821F2" w:rsidRDefault="00856582" w:rsidP="000F72AD">
            <w:pPr>
              <w:rPr>
                <w:sz w:val="28"/>
              </w:rPr>
            </w:pPr>
            <w:r w:rsidRPr="004821F2">
              <w:rPr>
                <w:sz w:val="28"/>
              </w:rPr>
              <w:t>Address</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7C0AB705" w14:textId="77777777" w:rsidR="00856582" w:rsidRPr="004821F2" w:rsidRDefault="00856582" w:rsidP="000F72AD"/>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421C3600" w14:textId="77777777" w:rsidR="00856582" w:rsidRPr="004821F2" w:rsidRDefault="00856582" w:rsidP="000F72AD"/>
        </w:tc>
      </w:tr>
      <w:tr w:rsidR="00856582" w:rsidRPr="004821F2" w14:paraId="3C78C1E7" w14:textId="77777777" w:rsidTr="000F72AD">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5ADEDE20" w14:textId="77777777" w:rsidR="00856582" w:rsidRPr="004821F2" w:rsidRDefault="00856582" w:rsidP="000F72AD">
            <w:pPr>
              <w:rPr>
                <w:sz w:val="28"/>
              </w:rPr>
            </w:pPr>
            <w:r w:rsidRPr="004821F2">
              <w:rPr>
                <w:sz w:val="28"/>
              </w:rPr>
              <w:t>Telephone</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auto"/>
            <w:vAlign w:val="center"/>
          </w:tcPr>
          <w:p w14:paraId="32FC4D1D" w14:textId="77777777" w:rsidR="00856582" w:rsidRPr="004821F2" w:rsidRDefault="00856582" w:rsidP="000F72AD"/>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1427230F" w14:textId="77777777" w:rsidR="00856582" w:rsidRPr="004821F2" w:rsidRDefault="00856582" w:rsidP="000F72AD"/>
        </w:tc>
      </w:tr>
      <w:tr w:rsidR="00856582" w:rsidRPr="004821F2" w14:paraId="40657A23" w14:textId="77777777" w:rsidTr="000F72AD">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7FB39162" w14:textId="77777777" w:rsidR="00856582" w:rsidRPr="004821F2" w:rsidRDefault="00856582" w:rsidP="000F72AD">
            <w:pPr>
              <w:rPr>
                <w:sz w:val="28"/>
              </w:rPr>
            </w:pPr>
            <w:r w:rsidRPr="004821F2">
              <w:rPr>
                <w:sz w:val="28"/>
              </w:rPr>
              <w:t>Mobile</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auto"/>
            <w:vAlign w:val="center"/>
          </w:tcPr>
          <w:p w14:paraId="26DD4DF8" w14:textId="77777777" w:rsidR="00856582" w:rsidRPr="004821F2" w:rsidRDefault="00856582" w:rsidP="000F72AD"/>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1304F631" w14:textId="77777777" w:rsidR="00856582" w:rsidRPr="004821F2" w:rsidRDefault="00856582" w:rsidP="000F72AD"/>
        </w:tc>
      </w:tr>
      <w:tr w:rsidR="00856582" w:rsidRPr="004821F2" w14:paraId="48381CB0" w14:textId="77777777" w:rsidTr="003E1FEF">
        <w:trPr>
          <w:trHeight w:val="452"/>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100B5D5F" w14:textId="77777777" w:rsidR="00856582" w:rsidRPr="004821F2" w:rsidRDefault="00856582" w:rsidP="000F72AD">
            <w:pPr>
              <w:rPr>
                <w:sz w:val="28"/>
              </w:rPr>
            </w:pPr>
            <w:r w:rsidRPr="004821F2">
              <w:rPr>
                <w:sz w:val="28"/>
              </w:rPr>
              <w:t>Email address</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1F09B205" w14:textId="77777777" w:rsidR="00856582" w:rsidRPr="004821F2" w:rsidRDefault="00856582" w:rsidP="000F72AD"/>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51FF3F9C" w14:textId="77777777" w:rsidR="00856582" w:rsidRPr="004821F2" w:rsidRDefault="00856582" w:rsidP="000F72AD"/>
        </w:tc>
      </w:tr>
      <w:tr w:rsidR="00856582" w:rsidRPr="004821F2" w14:paraId="24A09B50" w14:textId="77777777" w:rsidTr="000F72AD">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2BB15DB0" w14:textId="77777777" w:rsidR="00856582" w:rsidRPr="004821F2" w:rsidRDefault="00856582" w:rsidP="000F72AD">
            <w:pPr>
              <w:rPr>
                <w:sz w:val="28"/>
              </w:rPr>
            </w:pPr>
            <w:r w:rsidRPr="004821F2">
              <w:rPr>
                <w:sz w:val="28"/>
              </w:rPr>
              <w:t xml:space="preserve">Languages </w:t>
            </w:r>
          </w:p>
          <w:p w14:paraId="4E63E2EE" w14:textId="77777777" w:rsidR="00856582" w:rsidRPr="004821F2" w:rsidRDefault="00856582" w:rsidP="000F72AD">
            <w:pPr>
              <w:rPr>
                <w:sz w:val="28"/>
              </w:rPr>
            </w:pPr>
            <w:r w:rsidRPr="004821F2">
              <w:t>or preferred method of communication</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6905B4ED" w14:textId="77777777" w:rsidR="00856582" w:rsidRPr="00CC4575" w:rsidRDefault="00856582" w:rsidP="000F72AD"/>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1AFADA97" w14:textId="77777777" w:rsidR="00856582" w:rsidRPr="00CC4575" w:rsidRDefault="00856582" w:rsidP="000F72AD"/>
        </w:tc>
      </w:tr>
      <w:tr w:rsidR="003E1FEF" w:rsidRPr="004821F2" w14:paraId="4BBF2D39" w14:textId="77777777" w:rsidTr="000F72AD">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7BE54744" w14:textId="4252FCAC" w:rsidR="003E1FEF" w:rsidRPr="004821F2" w:rsidRDefault="003E1FEF" w:rsidP="000F72AD">
            <w:pPr>
              <w:rPr>
                <w:sz w:val="28"/>
              </w:rPr>
            </w:pPr>
            <w:r>
              <w:rPr>
                <w:sz w:val="28"/>
              </w:rPr>
              <w:t>Parental responsibility</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25EBE7E7" w14:textId="2CCC6743" w:rsidR="003E1FEF" w:rsidRPr="00CC4575" w:rsidRDefault="003E1FEF" w:rsidP="000F72AD">
            <w:r>
              <w:t>Yes / No</w:t>
            </w:r>
          </w:p>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662C477B" w14:textId="42278778" w:rsidR="003E1FEF" w:rsidRPr="00CC4575" w:rsidRDefault="003E1FEF" w:rsidP="000F72AD">
            <w:r>
              <w:t>Yes / No</w:t>
            </w:r>
          </w:p>
        </w:tc>
      </w:tr>
      <w:tr w:rsidR="00856582" w:rsidRPr="004821F2" w14:paraId="4A79BC69" w14:textId="77777777" w:rsidTr="000F72AD">
        <w:trPr>
          <w:trHeight w:val="567"/>
        </w:trPr>
        <w:tc>
          <w:tcPr>
            <w:tcW w:w="2368" w:type="dxa"/>
            <w:gridSpan w:val="2"/>
            <w:tcBorders>
              <w:top w:val="single" w:sz="2" w:space="0" w:color="1C1949"/>
              <w:left w:val="single" w:sz="24" w:space="0" w:color="667088"/>
              <w:bottom w:val="single" w:sz="24" w:space="0" w:color="667088"/>
              <w:right w:val="single" w:sz="2" w:space="0" w:color="1C1949"/>
            </w:tcBorders>
            <w:shd w:val="clear" w:color="auto" w:fill="D9D9D9" w:themeFill="background1" w:themeFillShade="D9"/>
            <w:vAlign w:val="center"/>
          </w:tcPr>
          <w:p w14:paraId="40731857" w14:textId="77777777" w:rsidR="00856582" w:rsidRPr="004821F2" w:rsidRDefault="00856582" w:rsidP="000F72AD">
            <w:pPr>
              <w:rPr>
                <w:sz w:val="28"/>
              </w:rPr>
            </w:pPr>
            <w:r>
              <w:rPr>
                <w:sz w:val="28"/>
              </w:rPr>
              <w:t>Interpretation needed</w:t>
            </w:r>
          </w:p>
        </w:tc>
        <w:tc>
          <w:tcPr>
            <w:tcW w:w="3262" w:type="dxa"/>
            <w:gridSpan w:val="3"/>
            <w:tcBorders>
              <w:top w:val="single" w:sz="2" w:space="0" w:color="1C1949"/>
              <w:left w:val="single" w:sz="2" w:space="0" w:color="1C1949"/>
              <w:bottom w:val="single" w:sz="24" w:space="0" w:color="667088"/>
              <w:right w:val="single" w:sz="2" w:space="0" w:color="1C1949"/>
            </w:tcBorders>
            <w:shd w:val="clear" w:color="auto" w:fill="FFFFFF" w:themeFill="background1"/>
            <w:vAlign w:val="center"/>
          </w:tcPr>
          <w:p w14:paraId="1A799800" w14:textId="64F2EAB0" w:rsidR="00856582" w:rsidRPr="00CC4575" w:rsidRDefault="00856582" w:rsidP="000F72AD">
            <w:r>
              <w:t xml:space="preserve"> Yes</w:t>
            </w:r>
            <w:r w:rsidR="003E1FEF">
              <w:t xml:space="preserve"> </w:t>
            </w:r>
            <w:r>
              <w:t>/</w:t>
            </w:r>
            <w:r w:rsidR="003E1FEF">
              <w:t xml:space="preserve"> </w:t>
            </w:r>
            <w:r>
              <w:t>No</w:t>
            </w:r>
          </w:p>
        </w:tc>
        <w:tc>
          <w:tcPr>
            <w:tcW w:w="3692" w:type="dxa"/>
            <w:gridSpan w:val="2"/>
            <w:tcBorders>
              <w:top w:val="single" w:sz="2" w:space="0" w:color="1C1949"/>
              <w:left w:val="single" w:sz="2" w:space="0" w:color="1C1949"/>
              <w:bottom w:val="single" w:sz="24" w:space="0" w:color="667088"/>
              <w:right w:val="single" w:sz="24" w:space="0" w:color="667088"/>
            </w:tcBorders>
            <w:shd w:val="clear" w:color="auto" w:fill="FFFFFF" w:themeFill="background1"/>
            <w:vAlign w:val="center"/>
          </w:tcPr>
          <w:p w14:paraId="45C8FC09" w14:textId="7FD81E52" w:rsidR="00856582" w:rsidRPr="00CC4575" w:rsidRDefault="00856582" w:rsidP="000F72AD">
            <w:r>
              <w:t>Yes</w:t>
            </w:r>
            <w:r w:rsidR="003E1FEF">
              <w:t xml:space="preserve"> </w:t>
            </w:r>
            <w:r>
              <w:t>/</w:t>
            </w:r>
            <w:r w:rsidR="003E1FEF">
              <w:t xml:space="preserve"> </w:t>
            </w:r>
            <w:r>
              <w:t>No</w:t>
            </w:r>
          </w:p>
        </w:tc>
      </w:tr>
    </w:tbl>
    <w:p w14:paraId="36B35C19" w14:textId="77777777" w:rsidR="00856582" w:rsidRPr="007041D0" w:rsidRDefault="00856582" w:rsidP="00F46E51"/>
    <w:p w14:paraId="29314306" w14:textId="04004758" w:rsidR="00F46E51" w:rsidRDefault="000875A7" w:rsidP="00F46E51">
      <w:pPr>
        <w:rPr>
          <w:b/>
          <w:sz w:val="32"/>
        </w:rPr>
      </w:pPr>
      <w:r>
        <w:rPr>
          <w:b/>
          <w:noProof/>
          <w:color w:val="00483A"/>
          <w:sz w:val="36"/>
          <w:lang w:eastAsia="en-GB"/>
        </w:rPr>
        <mc:AlternateContent>
          <mc:Choice Requires="wps">
            <w:drawing>
              <wp:anchor distT="0" distB="0" distL="114300" distR="114300" simplePos="0" relativeHeight="251656704" behindDoc="1" locked="0" layoutInCell="1" allowOverlap="1" wp14:anchorId="16BB7439" wp14:editId="30667AD6">
                <wp:simplePos x="0" y="0"/>
                <wp:positionH relativeFrom="column">
                  <wp:posOffset>-1003383</wp:posOffset>
                </wp:positionH>
                <wp:positionV relativeFrom="paragraph">
                  <wp:posOffset>-25400</wp:posOffset>
                </wp:positionV>
                <wp:extent cx="7752080" cy="278130"/>
                <wp:effectExtent l="0" t="0" r="1270" b="7620"/>
                <wp:wrapNone/>
                <wp:docPr id="32" name="Rectangle 3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01042" id="Rectangle 32" o:spid="_x0000_s1026" style="position:absolute;margin-left:-79pt;margin-top:-2pt;width:610.4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" fillcolor="#de007b" stroked="f" strokeweight="2pt">
                <v:fill color2="white [3212]" rotate="t" angle="270" colors="0 #de007b;1 white;1 white" focus="100%" type="gradient"/>
              </v:rect>
            </w:pict>
          </mc:Fallback>
        </mc:AlternateContent>
      </w:r>
      <w:r w:rsidR="00B66EB8">
        <w:rPr>
          <w:b/>
          <w:sz w:val="32"/>
        </w:rPr>
        <w:t>Part 2</w:t>
      </w:r>
      <w:r w:rsidR="005854A2">
        <w:rPr>
          <w:b/>
          <w:sz w:val="32"/>
        </w:rPr>
        <w:t>: ‘All About M</w:t>
      </w:r>
      <w:r>
        <w:rPr>
          <w:b/>
          <w:sz w:val="32"/>
        </w:rPr>
        <w:t>e</w:t>
      </w:r>
      <w:r w:rsidR="005854A2">
        <w:rPr>
          <w:b/>
          <w:sz w:val="32"/>
        </w:rPr>
        <w:t>’</w:t>
      </w:r>
      <w:r w:rsidR="00F46E51">
        <w:rPr>
          <w:b/>
          <w:sz w:val="32"/>
        </w:rPr>
        <w:t xml:space="preserve"> </w:t>
      </w:r>
    </w:p>
    <w:p w14:paraId="61E4F79F" w14:textId="77777777" w:rsidR="00F46E51" w:rsidRPr="00F46E51" w:rsidRDefault="00F46E51" w:rsidP="00F46E51"/>
    <w:p w14:paraId="27FC82AD" w14:textId="3E7AAAAF" w:rsidR="00F46E51" w:rsidRPr="00F46E51" w:rsidRDefault="00F46E51" w:rsidP="00F46E51">
      <w:pPr>
        <w:rPr>
          <w:b/>
          <w:sz w:val="32"/>
        </w:rPr>
      </w:pPr>
      <w:r>
        <w:t xml:space="preserve">This section is to record the views, interests and ideas of the child and his or her family. Click </w:t>
      </w:r>
      <w:hyperlink r:id="rId13" w:history="1">
        <w:r w:rsidRPr="00D45654">
          <w:rPr>
            <w:rStyle w:val="Hyperlink"/>
            <w:b/>
          </w:rPr>
          <w:t>here</w:t>
        </w:r>
      </w:hyperlink>
      <w:r>
        <w:t xml:space="preserve"> to see ways this information can be gathered and recorded or visit:</w:t>
      </w:r>
    </w:p>
    <w:p w14:paraId="3A7E9D2C" w14:textId="2EDE2F8C" w:rsidR="002D4BA6" w:rsidRDefault="00625459" w:rsidP="00F46E51">
      <w:pPr>
        <w:ind w:left="1440" w:hanging="1440"/>
        <w:rPr>
          <w:rStyle w:val="Hyperlink"/>
          <w:sz w:val="22"/>
          <w:szCs w:val="22"/>
        </w:rPr>
      </w:pPr>
      <w:hyperlink r:id="rId14" w:history="1">
        <w:r w:rsidR="00F46E51" w:rsidRPr="001252C7">
          <w:rPr>
            <w:rStyle w:val="Hyperlink"/>
            <w:sz w:val="22"/>
            <w:szCs w:val="22"/>
          </w:rPr>
          <w:t>https://www.oxfordshire.gov.uk/cms/content/education-health-and-care-plan-assessment</w:t>
        </w:r>
      </w:hyperlink>
    </w:p>
    <w:p w14:paraId="1CD2DBA3" w14:textId="190C1DD2" w:rsidR="008258FF" w:rsidRDefault="008258FF" w:rsidP="00F46E51">
      <w:pPr>
        <w:ind w:left="1440" w:hanging="1440"/>
        <w:rPr>
          <w:rStyle w:val="Hyperlink"/>
          <w:sz w:val="22"/>
          <w:szCs w:val="22"/>
        </w:rPr>
      </w:pPr>
    </w:p>
    <w:p w14:paraId="00E0B1B2" w14:textId="349BBB28" w:rsidR="008258FF" w:rsidRPr="00856582" w:rsidRDefault="00B235FF" w:rsidP="008258FF">
      <w:pPr>
        <w:ind w:left="1440" w:hanging="1440"/>
        <w:jc w:val="center"/>
        <w:rPr>
          <w:rStyle w:val="Hyperlink"/>
          <w:b/>
          <w:color w:val="auto"/>
          <w:u w:val="none"/>
        </w:rPr>
      </w:pPr>
      <w:r w:rsidRPr="00856582">
        <w:rPr>
          <w:rStyle w:val="Hyperlink"/>
          <w:b/>
          <w:color w:val="auto"/>
          <w:u w:val="none"/>
        </w:rPr>
        <w:t xml:space="preserve">  </w:t>
      </w:r>
      <w:r w:rsidR="008258FF" w:rsidRPr="00856582">
        <w:rPr>
          <w:rStyle w:val="Hyperlink"/>
          <w:b/>
          <w:color w:val="auto"/>
          <w:u w:val="none"/>
        </w:rPr>
        <w:t>Views</w:t>
      </w:r>
      <w:r w:rsidR="00B355E2" w:rsidRPr="00856582">
        <w:rPr>
          <w:rStyle w:val="Hyperlink"/>
          <w:b/>
          <w:color w:val="auto"/>
          <w:u w:val="none"/>
        </w:rPr>
        <w:t xml:space="preserve"> of</w:t>
      </w:r>
      <w:r w:rsidRPr="00856582">
        <w:rPr>
          <w:rStyle w:val="Hyperlink"/>
          <w:b/>
          <w:color w:val="auto"/>
          <w:u w:val="none"/>
        </w:rPr>
        <w:t xml:space="preserve"> …………………………………</w:t>
      </w:r>
      <w:proofErr w:type="gramStart"/>
      <w:r w:rsidRPr="00856582">
        <w:rPr>
          <w:rStyle w:val="Hyperlink"/>
          <w:b/>
          <w:color w:val="auto"/>
          <w:u w:val="none"/>
        </w:rPr>
        <w:t>…..</w:t>
      </w:r>
      <w:proofErr w:type="gramEnd"/>
    </w:p>
    <w:p w14:paraId="26606ED6" w14:textId="334EB324" w:rsidR="000875A7" w:rsidRPr="00904BD8" w:rsidRDefault="000875A7" w:rsidP="000875A7">
      <w:r w:rsidRPr="00904BD8">
        <w:t>Add additional pages if necessary.</w:t>
      </w:r>
    </w:p>
    <w:tbl>
      <w:tblPr>
        <w:tblStyle w:val="TableGrid"/>
        <w:tblpPr w:leftFromText="180" w:rightFromText="180" w:vertAnchor="text" w:horzAnchor="margin" w:tblpY="-3"/>
        <w:tblW w:w="0" w:type="auto"/>
        <w:tblBorders>
          <w:top w:val="single" w:sz="24" w:space="0" w:color="DE007B"/>
          <w:left w:val="single" w:sz="24" w:space="0" w:color="DE007B"/>
          <w:bottom w:val="single" w:sz="24" w:space="0" w:color="DE007B"/>
          <w:right w:val="single" w:sz="24" w:space="0" w:color="DE007B"/>
          <w:insideH w:val="single" w:sz="24" w:space="0" w:color="DE007B"/>
          <w:insideV w:val="single" w:sz="24" w:space="0" w:color="DE007B"/>
        </w:tblBorders>
        <w:tblLook w:val="04A0" w:firstRow="1" w:lastRow="0" w:firstColumn="1" w:lastColumn="0" w:noHBand="0" w:noVBand="1"/>
      </w:tblPr>
      <w:tblGrid>
        <w:gridCol w:w="8966"/>
      </w:tblGrid>
      <w:tr w:rsidR="000875A7" w14:paraId="08AD950A" w14:textId="77777777" w:rsidTr="00F46E51">
        <w:trPr>
          <w:trHeight w:val="4332"/>
        </w:trPr>
        <w:tc>
          <w:tcPr>
            <w:tcW w:w="9242" w:type="dxa"/>
            <w:tcBorders>
              <w:bottom w:val="single" w:sz="24" w:space="0" w:color="DE007B"/>
            </w:tcBorders>
            <w:shd w:val="clear" w:color="auto" w:fill="FFFFFF" w:themeFill="background1"/>
          </w:tcPr>
          <w:p w14:paraId="56BABCE6" w14:textId="77777777" w:rsidR="000875A7" w:rsidRDefault="000875A7" w:rsidP="00163BE6"/>
          <w:p w14:paraId="6838618F" w14:textId="77777777" w:rsidR="00D33B2D" w:rsidRDefault="00D33B2D" w:rsidP="00163BE6"/>
          <w:p w14:paraId="56A1017C" w14:textId="77777777" w:rsidR="00D33B2D" w:rsidRDefault="00D33B2D" w:rsidP="00163BE6"/>
          <w:p w14:paraId="266E2C10" w14:textId="77777777" w:rsidR="00D33B2D" w:rsidRDefault="00D33B2D" w:rsidP="00163BE6"/>
          <w:p w14:paraId="1CDED3F5" w14:textId="77777777" w:rsidR="00D33B2D" w:rsidRDefault="00D33B2D" w:rsidP="00163BE6"/>
          <w:p w14:paraId="0A384CE3" w14:textId="77777777" w:rsidR="00D33B2D" w:rsidRDefault="00D33B2D" w:rsidP="00163BE6"/>
          <w:p w14:paraId="55F2744D" w14:textId="77777777" w:rsidR="00D33B2D" w:rsidRDefault="00D33B2D" w:rsidP="00163BE6"/>
          <w:p w14:paraId="3676667C" w14:textId="77777777" w:rsidR="00D33B2D" w:rsidRDefault="00D33B2D" w:rsidP="00163BE6"/>
          <w:p w14:paraId="408DB7BA" w14:textId="77777777" w:rsidR="00D33B2D" w:rsidRDefault="00D33B2D" w:rsidP="00163BE6"/>
          <w:p w14:paraId="7C371CFE" w14:textId="77777777" w:rsidR="00D33B2D" w:rsidRDefault="00D33B2D" w:rsidP="00163BE6"/>
          <w:p w14:paraId="446B5C1E" w14:textId="77777777" w:rsidR="00D33B2D" w:rsidRDefault="00D33B2D" w:rsidP="00163BE6"/>
          <w:p w14:paraId="7A8D15DD" w14:textId="77777777" w:rsidR="00D33B2D" w:rsidRDefault="00D33B2D" w:rsidP="00163BE6"/>
          <w:p w14:paraId="67B6C85C" w14:textId="77777777" w:rsidR="00D33B2D" w:rsidRDefault="00D33B2D" w:rsidP="00163BE6"/>
          <w:p w14:paraId="110B7F4D" w14:textId="77777777" w:rsidR="00D33B2D" w:rsidRDefault="00D33B2D" w:rsidP="00163BE6"/>
          <w:p w14:paraId="23816557" w14:textId="77777777" w:rsidR="00D33B2D" w:rsidRDefault="00D33B2D" w:rsidP="00163BE6"/>
          <w:p w14:paraId="1E4C11FF" w14:textId="77777777" w:rsidR="00D33B2D" w:rsidRDefault="00D33B2D" w:rsidP="00163BE6"/>
          <w:p w14:paraId="447FB2EF" w14:textId="77777777" w:rsidR="00D33B2D" w:rsidRDefault="00D33B2D" w:rsidP="00163BE6"/>
          <w:p w14:paraId="642C5202" w14:textId="77777777" w:rsidR="00D33B2D" w:rsidRDefault="00D33B2D" w:rsidP="00163BE6"/>
          <w:p w14:paraId="4A0BC18A" w14:textId="77777777" w:rsidR="00D33B2D" w:rsidRDefault="00D33B2D" w:rsidP="00163BE6"/>
          <w:p w14:paraId="0EF0AB8A" w14:textId="77777777" w:rsidR="00D33B2D" w:rsidRDefault="00D33B2D" w:rsidP="00163BE6"/>
          <w:p w14:paraId="5CF6B39A" w14:textId="77777777" w:rsidR="00D33B2D" w:rsidRDefault="00D33B2D" w:rsidP="00163BE6"/>
          <w:p w14:paraId="47D7C54C" w14:textId="77777777" w:rsidR="00D33B2D" w:rsidRDefault="00D33B2D" w:rsidP="00163BE6"/>
          <w:p w14:paraId="72D31AA4" w14:textId="77777777" w:rsidR="00D33B2D" w:rsidRDefault="00D33B2D" w:rsidP="00163BE6"/>
          <w:p w14:paraId="332377B7" w14:textId="77777777" w:rsidR="00D33B2D" w:rsidRDefault="00D33B2D" w:rsidP="00163BE6"/>
          <w:p w14:paraId="163B420C" w14:textId="77777777" w:rsidR="00D33B2D" w:rsidRDefault="00D33B2D" w:rsidP="00163BE6"/>
          <w:p w14:paraId="048B985D" w14:textId="77777777" w:rsidR="00D33B2D" w:rsidRDefault="00D33B2D" w:rsidP="00163BE6"/>
          <w:p w14:paraId="514083D9" w14:textId="77777777" w:rsidR="00D33B2D" w:rsidRDefault="00D33B2D" w:rsidP="00163BE6"/>
          <w:p w14:paraId="15AD4DEB" w14:textId="77777777" w:rsidR="00D33B2D" w:rsidRDefault="00D33B2D" w:rsidP="00163BE6"/>
          <w:p w14:paraId="27B225AA" w14:textId="77777777" w:rsidR="00D33B2D" w:rsidRDefault="00D33B2D" w:rsidP="00163BE6"/>
          <w:p w14:paraId="7A21B050" w14:textId="77777777" w:rsidR="00D33B2D" w:rsidRDefault="00D33B2D" w:rsidP="00163BE6"/>
          <w:p w14:paraId="239183F9" w14:textId="77777777" w:rsidR="00D33B2D" w:rsidRDefault="00D33B2D" w:rsidP="00163BE6"/>
          <w:p w14:paraId="57C82B7B" w14:textId="77777777" w:rsidR="00D33B2D" w:rsidRDefault="00D33B2D" w:rsidP="00163BE6"/>
          <w:p w14:paraId="487E5965" w14:textId="77777777" w:rsidR="00D33B2D" w:rsidRDefault="00D33B2D" w:rsidP="00163BE6"/>
          <w:p w14:paraId="413ADB23" w14:textId="77777777" w:rsidR="00D33B2D" w:rsidRDefault="00D33B2D" w:rsidP="00163BE6"/>
          <w:p w14:paraId="7FA1B8BF" w14:textId="77777777" w:rsidR="00D33B2D" w:rsidRDefault="00D33B2D" w:rsidP="00163BE6"/>
          <w:p w14:paraId="4C0295AA" w14:textId="77777777" w:rsidR="00D33B2D" w:rsidRDefault="00D33B2D" w:rsidP="00163BE6"/>
          <w:p w14:paraId="5C88D704" w14:textId="21BC3323" w:rsidR="00D33B2D" w:rsidRPr="00F46E51" w:rsidRDefault="00D33B2D" w:rsidP="00163BE6"/>
        </w:tc>
      </w:tr>
      <w:tr w:rsidR="000875A7" w14:paraId="10754A05" w14:textId="77777777" w:rsidTr="00230A20">
        <w:trPr>
          <w:trHeight w:val="366"/>
        </w:trPr>
        <w:tc>
          <w:tcPr>
            <w:tcW w:w="9242" w:type="dxa"/>
            <w:tcBorders>
              <w:bottom w:val="nil"/>
            </w:tcBorders>
            <w:shd w:val="clear" w:color="auto" w:fill="FFFFFF" w:themeFill="background1"/>
            <w:vAlign w:val="center"/>
          </w:tcPr>
          <w:p w14:paraId="55B15E23" w14:textId="36A43BCA" w:rsidR="002D4BA6" w:rsidRDefault="002B56EA" w:rsidP="00F46E51">
            <w:pPr>
              <w:rPr>
                <w:sz w:val="28"/>
              </w:rPr>
            </w:pPr>
            <w:r>
              <w:t>I did this with:</w:t>
            </w:r>
          </w:p>
        </w:tc>
      </w:tr>
      <w:tr w:rsidR="00230A20" w14:paraId="2B18C9A4" w14:textId="77777777" w:rsidTr="00ED2425">
        <w:trPr>
          <w:trHeight w:val="80"/>
        </w:trPr>
        <w:tc>
          <w:tcPr>
            <w:tcW w:w="9242" w:type="dxa"/>
            <w:tcBorders>
              <w:top w:val="nil"/>
            </w:tcBorders>
            <w:shd w:val="clear" w:color="auto" w:fill="FFFFFF" w:themeFill="background1"/>
            <w:vAlign w:val="center"/>
          </w:tcPr>
          <w:p w14:paraId="7EA56B78" w14:textId="22500FA2" w:rsidR="00230A20" w:rsidRDefault="00230A20" w:rsidP="00F46E51">
            <w:r>
              <w:t xml:space="preserve"> </w:t>
            </w:r>
          </w:p>
        </w:tc>
      </w:tr>
    </w:tbl>
    <w:p w14:paraId="2B32533E" w14:textId="77777777" w:rsidR="00CB1586" w:rsidRDefault="00D33B2D" w:rsidP="00B66EB8">
      <w:pPr>
        <w:rPr>
          <w:b/>
          <w:sz w:val="32"/>
        </w:rPr>
      </w:pPr>
      <w:r>
        <w:rPr>
          <w:b/>
          <w:noProof/>
          <w:color w:val="00483A"/>
          <w:sz w:val="36"/>
          <w:lang w:eastAsia="en-GB"/>
        </w:rPr>
        <w:lastRenderedPageBreak/>
        <mc:AlternateContent>
          <mc:Choice Requires="wps">
            <w:drawing>
              <wp:anchor distT="0" distB="0" distL="114300" distR="114300" simplePos="0" relativeHeight="251658752" behindDoc="1" locked="0" layoutInCell="1" allowOverlap="1" wp14:anchorId="66832C32" wp14:editId="60C0D4E8">
                <wp:simplePos x="0" y="0"/>
                <wp:positionH relativeFrom="margin">
                  <wp:posOffset>-1001395</wp:posOffset>
                </wp:positionH>
                <wp:positionV relativeFrom="paragraph">
                  <wp:posOffset>162560</wp:posOffset>
                </wp:positionV>
                <wp:extent cx="7752080" cy="278130"/>
                <wp:effectExtent l="0" t="0" r="1270" b="0"/>
                <wp:wrapNone/>
                <wp:docPr id="34" name="Rectangle 3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CBFEF" id="Rectangle 34" o:spid="_x0000_s1026" style="position:absolute;margin-left:-78.85pt;margin-top:12.8pt;width:610.4pt;height:2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" fillcolor="#de007b" stroked="f" strokeweight="2pt">
                <v:fill color2="white [3212]" rotate="t" angle="270" colors="0 #de007b;1 white;1 white" focus="100%" type="gradient"/>
                <w10:wrap anchorx="margin"/>
              </v:rect>
            </w:pict>
          </mc:Fallback>
        </mc:AlternateContent>
      </w:r>
    </w:p>
    <w:p w14:paraId="70AF1410" w14:textId="5435CB3E" w:rsidR="00CB1586" w:rsidRDefault="00DC6EED" w:rsidP="00B66EB8">
      <w:pPr>
        <w:rPr>
          <w:b/>
          <w:sz w:val="32"/>
        </w:rPr>
      </w:pPr>
      <w:r>
        <w:rPr>
          <w:b/>
          <w:sz w:val="32"/>
        </w:rPr>
        <w:t>‘All About M</w:t>
      </w:r>
      <w:r w:rsidR="000875A7">
        <w:rPr>
          <w:b/>
          <w:sz w:val="32"/>
        </w:rPr>
        <w:t>e</w:t>
      </w:r>
      <w:r>
        <w:rPr>
          <w:b/>
          <w:sz w:val="32"/>
        </w:rPr>
        <w:t>’</w:t>
      </w:r>
      <w:r w:rsidR="000875A7">
        <w:rPr>
          <w:b/>
          <w:sz w:val="32"/>
        </w:rPr>
        <w:t>: My family's views</w:t>
      </w:r>
    </w:p>
    <w:p w14:paraId="6805F714" w14:textId="1A971B73" w:rsidR="00CE771D" w:rsidRPr="00F46E51" w:rsidRDefault="00F46E51" w:rsidP="00B66EB8">
      <w:r>
        <w:t>Add additional pages if necessary</w:t>
      </w:r>
    </w:p>
    <w:tbl>
      <w:tblPr>
        <w:tblStyle w:val="TableGrid"/>
        <w:tblpPr w:leftFromText="180" w:rightFromText="180" w:vertAnchor="text" w:horzAnchor="margin" w:tblpY="6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6"/>
      </w:tblGrid>
      <w:tr w:rsidR="000875A7" w14:paraId="7EE493CB" w14:textId="77777777" w:rsidTr="00344C7A">
        <w:trPr>
          <w:trHeight w:val="994"/>
        </w:trPr>
        <w:tc>
          <w:tcPr>
            <w:tcW w:w="9242" w:type="dxa"/>
          </w:tcPr>
          <w:p w14:paraId="4CD76904" w14:textId="211F3F74" w:rsidR="002D4BA6" w:rsidRPr="00856582" w:rsidRDefault="005A704F" w:rsidP="00CE771D">
            <w:pPr>
              <w:rPr>
                <w:sz w:val="22"/>
                <w:szCs w:val="22"/>
              </w:rPr>
            </w:pPr>
            <w:r w:rsidRPr="00856582">
              <w:rPr>
                <w:sz w:val="22"/>
                <w:szCs w:val="22"/>
              </w:rPr>
              <w:t>This section is to record the views, interests and aspirations, in relation to the child or young person, of the people</w:t>
            </w:r>
            <w:r w:rsidR="00CB1586">
              <w:rPr>
                <w:sz w:val="22"/>
                <w:szCs w:val="22"/>
              </w:rPr>
              <w:t xml:space="preserve"> who are </w:t>
            </w:r>
            <w:r w:rsidRPr="00856582">
              <w:rPr>
                <w:sz w:val="22"/>
                <w:szCs w:val="22"/>
              </w:rPr>
              <w:t xml:space="preserve"> important to them, such as parents/ca</w:t>
            </w:r>
            <w:r w:rsidR="00344C7A" w:rsidRPr="00856582">
              <w:rPr>
                <w:sz w:val="22"/>
                <w:szCs w:val="22"/>
              </w:rPr>
              <w:t>rers and other family members.</w:t>
            </w:r>
          </w:p>
        </w:tc>
      </w:tr>
    </w:tbl>
    <w:tbl>
      <w:tblPr>
        <w:tblStyle w:val="TableGrid"/>
        <w:tblpPr w:leftFromText="180" w:rightFromText="180" w:vertAnchor="text" w:horzAnchor="margin" w:tblpY="-3"/>
        <w:tblW w:w="0" w:type="auto"/>
        <w:tblBorders>
          <w:top w:val="single" w:sz="24" w:space="0" w:color="DE007B"/>
          <w:left w:val="single" w:sz="24" w:space="0" w:color="DE007B"/>
          <w:bottom w:val="single" w:sz="24" w:space="0" w:color="DE007B"/>
          <w:right w:val="single" w:sz="24" w:space="0" w:color="DE007B"/>
          <w:insideH w:val="single" w:sz="24" w:space="0" w:color="DE007B"/>
          <w:insideV w:val="single" w:sz="24" w:space="0" w:color="DE007B"/>
        </w:tblBorders>
        <w:tblLook w:val="04A0" w:firstRow="1" w:lastRow="0" w:firstColumn="1" w:lastColumn="0" w:noHBand="0" w:noVBand="1"/>
      </w:tblPr>
      <w:tblGrid>
        <w:gridCol w:w="8966"/>
      </w:tblGrid>
      <w:tr w:rsidR="00827DA3" w14:paraId="7A33AD78" w14:textId="77777777" w:rsidTr="00F46E51">
        <w:trPr>
          <w:trHeight w:val="3909"/>
        </w:trPr>
        <w:tc>
          <w:tcPr>
            <w:tcW w:w="9242" w:type="dxa"/>
            <w:tcBorders>
              <w:bottom w:val="single" w:sz="24" w:space="0" w:color="DE007B"/>
            </w:tcBorders>
            <w:shd w:val="clear" w:color="auto" w:fill="FFFFFF" w:themeFill="background1"/>
          </w:tcPr>
          <w:p w14:paraId="5C2DD856" w14:textId="77777777" w:rsidR="00827DA3" w:rsidRDefault="00827DA3" w:rsidP="00CA6F33"/>
          <w:p w14:paraId="66C33ADC" w14:textId="1EDEF512" w:rsidR="002B56EA" w:rsidRPr="00856582" w:rsidRDefault="00856582" w:rsidP="00CA6F33">
            <w:pPr>
              <w:rPr>
                <w:b/>
              </w:rPr>
            </w:pPr>
            <w:r w:rsidRPr="00856582">
              <w:rPr>
                <w:b/>
              </w:rPr>
              <w:t>Summary</w:t>
            </w:r>
          </w:p>
          <w:p w14:paraId="315B3CBB" w14:textId="77777777" w:rsidR="002B56EA" w:rsidRPr="00856582" w:rsidRDefault="002B56EA" w:rsidP="00CA6F33">
            <w:pPr>
              <w:rPr>
                <w:b/>
              </w:rPr>
            </w:pPr>
          </w:p>
          <w:p w14:paraId="7A4D2D40" w14:textId="77777777" w:rsidR="002B56EA" w:rsidRDefault="002B56EA" w:rsidP="00CA6F33"/>
          <w:p w14:paraId="7620030A" w14:textId="77777777" w:rsidR="002B56EA" w:rsidRDefault="002B56EA" w:rsidP="00CA6F33"/>
          <w:p w14:paraId="12A08DE4" w14:textId="77777777" w:rsidR="002B56EA" w:rsidRDefault="002B56EA" w:rsidP="00CA6F33"/>
          <w:p w14:paraId="62C716F4" w14:textId="77777777" w:rsidR="002B56EA" w:rsidRDefault="002B56EA" w:rsidP="00CA6F33"/>
          <w:p w14:paraId="6B2D1CCA" w14:textId="77777777" w:rsidR="002B56EA" w:rsidRDefault="002B56EA" w:rsidP="00CA6F33"/>
          <w:p w14:paraId="7996BFDD" w14:textId="77777777" w:rsidR="002B56EA" w:rsidRDefault="002B56EA" w:rsidP="00CA6F33"/>
          <w:p w14:paraId="20166843" w14:textId="77777777" w:rsidR="002B56EA" w:rsidRDefault="002B56EA" w:rsidP="00CA6F33"/>
          <w:p w14:paraId="19F86C9B" w14:textId="77777777" w:rsidR="002B56EA" w:rsidRDefault="002B56EA" w:rsidP="002B56EA">
            <w:r>
              <w:rPr>
                <w:b/>
              </w:rPr>
              <w:t>My/our hopes and aspirations for the future:</w:t>
            </w:r>
          </w:p>
          <w:p w14:paraId="1C7739BE" w14:textId="77777777" w:rsidR="002B56EA" w:rsidRDefault="002B56EA" w:rsidP="00CA6F33"/>
          <w:p w14:paraId="3D0D8F94" w14:textId="77777777" w:rsidR="002B56EA" w:rsidRDefault="002B56EA" w:rsidP="00CA6F33"/>
          <w:p w14:paraId="7C3F66CD" w14:textId="77777777" w:rsidR="002B56EA" w:rsidRDefault="002B56EA" w:rsidP="00CA6F33"/>
          <w:p w14:paraId="23E41A24" w14:textId="77777777" w:rsidR="002B56EA" w:rsidRDefault="002B56EA" w:rsidP="00CA6F33"/>
          <w:p w14:paraId="07790C37" w14:textId="77777777" w:rsidR="002B56EA" w:rsidRDefault="002B56EA" w:rsidP="00CA6F33"/>
          <w:p w14:paraId="1E07AC52" w14:textId="77777777" w:rsidR="002B56EA" w:rsidRDefault="002B56EA" w:rsidP="00CA6F33"/>
          <w:p w14:paraId="04ABF208" w14:textId="77777777" w:rsidR="002B56EA" w:rsidRDefault="002B56EA" w:rsidP="00CA6F33"/>
          <w:p w14:paraId="3101D7EE" w14:textId="77777777" w:rsidR="002B56EA" w:rsidRDefault="002B56EA" w:rsidP="00CA6F33"/>
          <w:p w14:paraId="3157B7DE" w14:textId="77777777" w:rsidR="002B56EA" w:rsidRDefault="002B56EA" w:rsidP="00CA6F33"/>
          <w:p w14:paraId="0F869C4B" w14:textId="70150E36" w:rsidR="002B56EA" w:rsidRDefault="002B56EA" w:rsidP="00CA6F33"/>
          <w:p w14:paraId="72CF2E0B" w14:textId="14791DF2" w:rsidR="00D33B2D" w:rsidRDefault="00D33B2D" w:rsidP="00CA6F33"/>
          <w:p w14:paraId="057E9479" w14:textId="37F6DFF1" w:rsidR="00D33B2D" w:rsidRDefault="00D33B2D" w:rsidP="00CA6F33"/>
          <w:p w14:paraId="14F9E1E4" w14:textId="599C88E2" w:rsidR="00D33B2D" w:rsidRDefault="00D33B2D" w:rsidP="00CA6F33"/>
          <w:p w14:paraId="653C3059" w14:textId="7267F6BB" w:rsidR="00D33B2D" w:rsidRDefault="00D33B2D" w:rsidP="00CA6F33"/>
          <w:p w14:paraId="197152AE" w14:textId="5BA68A19" w:rsidR="00D33B2D" w:rsidRDefault="00D33B2D" w:rsidP="00CA6F33"/>
          <w:p w14:paraId="1F0CD440" w14:textId="2A9193FE" w:rsidR="00D33B2D" w:rsidRDefault="00D33B2D" w:rsidP="00CA6F33"/>
          <w:p w14:paraId="2DE74FEA" w14:textId="77777777" w:rsidR="00D33B2D" w:rsidRDefault="00D33B2D" w:rsidP="00CA6F33"/>
          <w:p w14:paraId="2206CEAE" w14:textId="5D6BE6EB" w:rsidR="002B56EA" w:rsidRPr="00F46E51" w:rsidRDefault="002B56EA" w:rsidP="00CA6F33"/>
        </w:tc>
      </w:tr>
      <w:tr w:rsidR="00914326" w14:paraId="5374B833" w14:textId="77777777" w:rsidTr="00914326">
        <w:trPr>
          <w:trHeight w:val="225"/>
        </w:trPr>
        <w:tc>
          <w:tcPr>
            <w:tcW w:w="9242" w:type="dxa"/>
            <w:tcBorders>
              <w:bottom w:val="nil"/>
            </w:tcBorders>
            <w:shd w:val="clear" w:color="auto" w:fill="FFFFFF" w:themeFill="background1"/>
          </w:tcPr>
          <w:p w14:paraId="37F52AB8" w14:textId="038EC2D0" w:rsidR="002D4BA6" w:rsidRPr="00D34D25" w:rsidRDefault="00914326" w:rsidP="00F46E51">
            <w:r>
              <w:t>Who completed this section</w:t>
            </w:r>
            <w:r w:rsidRPr="00D34D25">
              <w:t xml:space="preserve">:  </w:t>
            </w:r>
          </w:p>
        </w:tc>
      </w:tr>
      <w:tr w:rsidR="00914326" w14:paraId="75E86F63" w14:textId="77777777" w:rsidTr="00914326">
        <w:trPr>
          <w:trHeight w:val="224"/>
        </w:trPr>
        <w:tc>
          <w:tcPr>
            <w:tcW w:w="9242" w:type="dxa"/>
            <w:tcBorders>
              <w:top w:val="nil"/>
              <w:bottom w:val="single" w:sz="24" w:space="0" w:color="DE007B"/>
            </w:tcBorders>
            <w:shd w:val="clear" w:color="auto" w:fill="FFFFFF" w:themeFill="background1"/>
          </w:tcPr>
          <w:p w14:paraId="3FCB50D2" w14:textId="76020099" w:rsidR="00914326" w:rsidRPr="00D34D25" w:rsidRDefault="00914326" w:rsidP="00F46E51">
            <w:r>
              <w:t>Relations</w:t>
            </w:r>
            <w:r w:rsidR="00456FD0">
              <w:t>hip to the child</w:t>
            </w:r>
            <w:r>
              <w:t xml:space="preserve">:  </w:t>
            </w:r>
          </w:p>
        </w:tc>
      </w:tr>
    </w:tbl>
    <w:p w14:paraId="710626C4" w14:textId="7901E267" w:rsidR="005A3A4D" w:rsidRDefault="005A3A4D" w:rsidP="00D328BF">
      <w:pPr>
        <w:pBdr>
          <w:top w:val="single" w:sz="2" w:space="1" w:color="1C1949"/>
          <w:left w:val="single" w:sz="2" w:space="4" w:color="1C1949"/>
          <w:bottom w:val="single" w:sz="2" w:space="1" w:color="1C1949"/>
          <w:right w:val="single" w:sz="2" w:space="4" w:color="1C1949"/>
          <w:between w:val="single" w:sz="2" w:space="1" w:color="1C1949"/>
          <w:bar w:val="single" w:sz="2" w:color="1C1949"/>
        </w:pBdr>
        <w:sectPr w:rsidR="005A3A4D">
          <w:pgSz w:w="11906" w:h="16838"/>
          <w:pgMar w:top="1440" w:right="1440" w:bottom="1440" w:left="1440" w:header="708" w:footer="708" w:gutter="0"/>
          <w:cols w:space="708"/>
          <w:docGrid w:linePitch="360"/>
        </w:sect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9464"/>
      </w:tblGrid>
      <w:tr w:rsidR="005854A2" w:rsidRPr="00347D2D" w14:paraId="690F05A7" w14:textId="77777777" w:rsidTr="00697FFE">
        <w:trPr>
          <w:trHeight w:val="13155"/>
        </w:trPr>
        <w:tc>
          <w:tcPr>
            <w:tcW w:w="9464" w:type="dxa"/>
          </w:tcPr>
          <w:p w14:paraId="140A2C82" w14:textId="77777777" w:rsidR="00CA6F33" w:rsidRPr="007041D0" w:rsidRDefault="00CA6F33" w:rsidP="00163BE6"/>
          <w:p w14:paraId="655A4214" w14:textId="745AFCB6" w:rsidR="00D328BF" w:rsidRPr="00856582" w:rsidRDefault="00CA6F33" w:rsidP="00163BE6">
            <w:pPr>
              <w:rPr>
                <w:b/>
                <w:sz w:val="28"/>
                <w:szCs w:val="28"/>
              </w:rPr>
            </w:pPr>
            <w:r w:rsidRPr="00856582">
              <w:rPr>
                <w:b/>
                <w:noProof/>
                <w:color w:val="00483A"/>
                <w:sz w:val="28"/>
                <w:szCs w:val="28"/>
                <w:lang w:eastAsia="en-GB"/>
              </w:rPr>
              <mc:AlternateContent>
                <mc:Choice Requires="wps">
                  <w:drawing>
                    <wp:anchor distT="0" distB="0" distL="114300" distR="114300" simplePos="0" relativeHeight="251653632" behindDoc="1" locked="0" layoutInCell="1" allowOverlap="1" wp14:anchorId="22B1F13B" wp14:editId="37E948BA">
                      <wp:simplePos x="0" y="0"/>
                      <wp:positionH relativeFrom="column">
                        <wp:posOffset>-755650</wp:posOffset>
                      </wp:positionH>
                      <wp:positionV relativeFrom="paragraph">
                        <wp:posOffset>-37275</wp:posOffset>
                      </wp:positionV>
                      <wp:extent cx="7752080" cy="278130"/>
                      <wp:effectExtent l="0" t="0" r="1270" b="7620"/>
                      <wp:wrapNone/>
                      <wp:docPr id="4" name="Rectangle 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92D05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04FFB" id="Rectangle 4" o:spid="_x0000_s1026" style="position:absolute;margin-left:-59.5pt;margin-top:-2.95pt;width:610.4pt;height:2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" fillcolor="#92d050" stroked="f" strokeweight="2pt">
                      <v:fill color2="white [3212]" rotate="t" angle="270" colors="0 #92d050;1 white;1 white" focus="100%" type="gradient"/>
                    </v:rect>
                  </w:pict>
                </mc:Fallback>
              </mc:AlternateContent>
            </w:r>
            <w:r w:rsidRPr="00856582">
              <w:rPr>
                <w:b/>
                <w:sz w:val="28"/>
                <w:szCs w:val="28"/>
              </w:rPr>
              <w:t xml:space="preserve">Part 3: </w:t>
            </w:r>
            <w:r w:rsidR="00531929" w:rsidRPr="00856582">
              <w:rPr>
                <w:b/>
                <w:sz w:val="28"/>
                <w:szCs w:val="28"/>
              </w:rPr>
              <w:t>Education, Health,</w:t>
            </w:r>
            <w:r w:rsidRPr="00856582">
              <w:rPr>
                <w:b/>
                <w:sz w:val="28"/>
                <w:szCs w:val="28"/>
              </w:rPr>
              <w:t xml:space="preserve"> Care </w:t>
            </w:r>
            <w:r w:rsidR="00531929" w:rsidRPr="00856582">
              <w:rPr>
                <w:b/>
                <w:sz w:val="28"/>
                <w:szCs w:val="28"/>
              </w:rPr>
              <w:t xml:space="preserve">strengths, </w:t>
            </w:r>
            <w:r w:rsidR="00D5596A">
              <w:rPr>
                <w:b/>
                <w:sz w:val="28"/>
                <w:szCs w:val="28"/>
              </w:rPr>
              <w:t>needs and</w:t>
            </w:r>
            <w:r w:rsidR="00E018D9" w:rsidRPr="00856582">
              <w:rPr>
                <w:b/>
                <w:sz w:val="28"/>
                <w:szCs w:val="28"/>
              </w:rPr>
              <w:t xml:space="preserve"> </w:t>
            </w:r>
            <w:r w:rsidRPr="00856582">
              <w:rPr>
                <w:b/>
                <w:sz w:val="28"/>
                <w:szCs w:val="28"/>
              </w:rPr>
              <w:t>support</w:t>
            </w:r>
          </w:p>
          <w:p w14:paraId="626476E3" w14:textId="77777777" w:rsidR="001362BB" w:rsidRDefault="001362BB" w:rsidP="00163BE6">
            <w:pPr>
              <w:rPr>
                <w:b/>
                <w:sz w:val="28"/>
                <w:szCs w:val="28"/>
              </w:rPr>
            </w:pPr>
          </w:p>
          <w:p w14:paraId="1593908E" w14:textId="58C39629" w:rsidR="00ED2EEE" w:rsidRPr="001362BB" w:rsidRDefault="00B355E2" w:rsidP="00163BE6">
            <w:pPr>
              <w:rPr>
                <w:b/>
              </w:rPr>
            </w:pPr>
            <w:r w:rsidRPr="001362BB">
              <w:rPr>
                <w:b/>
              </w:rPr>
              <w:t>T</w:t>
            </w:r>
            <w:r w:rsidR="00630F42" w:rsidRPr="001362BB">
              <w:rPr>
                <w:b/>
              </w:rPr>
              <w:t>he</w:t>
            </w:r>
            <w:r w:rsidRPr="001362BB">
              <w:rPr>
                <w:b/>
              </w:rPr>
              <w:t xml:space="preserve"> child’s strengths, </w:t>
            </w:r>
            <w:r w:rsidR="00ED2EEE" w:rsidRPr="001362BB">
              <w:rPr>
                <w:b/>
              </w:rPr>
              <w:t>needs</w:t>
            </w:r>
            <w:r w:rsidRPr="001362BB">
              <w:rPr>
                <w:b/>
              </w:rPr>
              <w:t xml:space="preserve"> and support </w:t>
            </w:r>
          </w:p>
          <w:p w14:paraId="65F2F63D" w14:textId="2F71EBE2" w:rsidR="001362BB" w:rsidRDefault="002304F7" w:rsidP="001362BB">
            <w:r>
              <w:t>Provide supporting e</w:t>
            </w:r>
            <w:r w:rsidRPr="00ED2EEE">
              <w:t>vidence of</w:t>
            </w:r>
            <w:r w:rsidR="006E3273">
              <w:t xml:space="preserve"> SEN and</w:t>
            </w:r>
            <w:r w:rsidRPr="00ED2EEE">
              <w:t xml:space="preserve"> </w:t>
            </w:r>
            <w:r w:rsidRPr="002B56EA">
              <w:rPr>
                <w:b/>
              </w:rPr>
              <w:t>relevant</w:t>
            </w:r>
            <w:r>
              <w:t xml:space="preserve"> and </w:t>
            </w:r>
            <w:r w:rsidRPr="000E7BE3">
              <w:rPr>
                <w:b/>
              </w:rPr>
              <w:t>purposeful action</w:t>
            </w:r>
            <w:r w:rsidRPr="00ED2EEE">
              <w:t xml:space="preserve"> </w:t>
            </w:r>
            <w:r>
              <w:t xml:space="preserve">taken </w:t>
            </w:r>
            <w:r w:rsidRPr="00ED2EEE">
              <w:t>by the school to meet the child</w:t>
            </w:r>
            <w:r w:rsidR="00B355E2">
              <w:t>’s</w:t>
            </w:r>
            <w:r w:rsidRPr="00ED2EEE">
              <w:t xml:space="preserve"> needs</w:t>
            </w:r>
            <w:r w:rsidR="00856582">
              <w:t>.</w:t>
            </w:r>
            <w:r w:rsidR="001362BB">
              <w:t xml:space="preserve"> This section provides the evidence that will be used to </w:t>
            </w:r>
            <w:proofErr w:type="gramStart"/>
            <w:r w:rsidR="001362BB">
              <w:t>make a decision</w:t>
            </w:r>
            <w:proofErr w:type="gramEnd"/>
            <w:r w:rsidR="001362BB">
              <w:t xml:space="preserve"> about whether to proceed with an EHC needs assessment.  Information should be succinct and specific. </w:t>
            </w:r>
          </w:p>
          <w:p w14:paraId="34DD78D9" w14:textId="77777777" w:rsidR="001362BB" w:rsidRDefault="001362BB" w:rsidP="001362BB"/>
          <w:p w14:paraId="5153E5C1" w14:textId="2CD9CC7C" w:rsidR="00C011AD" w:rsidRDefault="00C011AD" w:rsidP="001402A6"/>
          <w:p w14:paraId="07EFF10B" w14:textId="050591BB" w:rsidR="00C011AD" w:rsidRPr="00D33B2D" w:rsidRDefault="00C64846" w:rsidP="00C011AD">
            <w:pPr>
              <w:rPr>
                <w:b/>
                <w:sz w:val="28"/>
              </w:rPr>
            </w:pPr>
            <w:r w:rsidRPr="00D33B2D">
              <w:rPr>
                <w:b/>
                <w:sz w:val="28"/>
              </w:rPr>
              <w:t>A</w:t>
            </w:r>
            <w:r w:rsidR="006E3273" w:rsidRPr="00D33B2D">
              <w:rPr>
                <w:b/>
                <w:sz w:val="28"/>
              </w:rPr>
              <w:t xml:space="preserve">. </w:t>
            </w:r>
            <w:r w:rsidR="00C011AD" w:rsidRPr="00D33B2D">
              <w:rPr>
                <w:b/>
                <w:sz w:val="28"/>
              </w:rPr>
              <w:t xml:space="preserve">Essential Information to be included for all applications </w:t>
            </w:r>
          </w:p>
          <w:p w14:paraId="1AFEF443" w14:textId="6725A99A" w:rsidR="00C011AD" w:rsidRPr="00B04636" w:rsidRDefault="00D33B2D" w:rsidP="00B04636">
            <w:pPr>
              <w:jc w:val="center"/>
              <w:rPr>
                <w:i/>
              </w:rPr>
            </w:pPr>
            <w:r w:rsidRPr="000B07B0">
              <w:rPr>
                <w:i/>
                <w:highlight w:val="yellow"/>
              </w:rPr>
              <w:t>Please do not provide the required information here but include it as an attachment.</w:t>
            </w:r>
          </w:p>
          <w:tbl>
            <w:tblPr>
              <w:tblStyle w:val="TableGrid"/>
              <w:tblW w:w="8796" w:type="dxa"/>
              <w:tblLayout w:type="fixed"/>
              <w:tblLook w:val="04A0" w:firstRow="1" w:lastRow="0" w:firstColumn="1" w:lastColumn="0" w:noHBand="0" w:noVBand="1"/>
            </w:tblPr>
            <w:tblGrid>
              <w:gridCol w:w="4543"/>
              <w:gridCol w:w="4253"/>
            </w:tblGrid>
            <w:tr w:rsidR="00265A8D" w14:paraId="755645CF" w14:textId="6B63572F" w:rsidTr="00265A8D">
              <w:tc>
                <w:tcPr>
                  <w:tcW w:w="4543" w:type="dxa"/>
                  <w:tcBorders>
                    <w:top w:val="single" w:sz="24" w:space="0" w:color="9BBB59" w:themeColor="accent3"/>
                    <w:left w:val="single" w:sz="24" w:space="0" w:color="9BBB59" w:themeColor="accent3"/>
                  </w:tcBorders>
                  <w:shd w:val="clear" w:color="auto" w:fill="D9D9D9" w:themeFill="background1" w:themeFillShade="D9"/>
                </w:tcPr>
                <w:p w14:paraId="41ED69D5" w14:textId="77777777" w:rsidR="00265A8D" w:rsidRPr="00DF3E64" w:rsidRDefault="00265A8D" w:rsidP="00C011AD">
                  <w:pPr>
                    <w:rPr>
                      <w:b/>
                    </w:rPr>
                  </w:pPr>
                  <w:r w:rsidRPr="00DF3E64">
                    <w:rPr>
                      <w:b/>
                    </w:rPr>
                    <w:t>Information</w:t>
                  </w:r>
                </w:p>
              </w:tc>
              <w:tc>
                <w:tcPr>
                  <w:tcW w:w="4253" w:type="dxa"/>
                  <w:tcBorders>
                    <w:top w:val="single" w:sz="24" w:space="0" w:color="9BBB59" w:themeColor="accent3"/>
                    <w:left w:val="single" w:sz="4" w:space="0" w:color="auto"/>
                    <w:right w:val="single" w:sz="24" w:space="0" w:color="9BBB59" w:themeColor="accent3"/>
                  </w:tcBorders>
                  <w:shd w:val="clear" w:color="auto" w:fill="D9D9D9" w:themeFill="background1" w:themeFillShade="D9"/>
                </w:tcPr>
                <w:p w14:paraId="5D14A35A" w14:textId="6BCD8D55" w:rsidR="00265A8D" w:rsidRPr="00DF3E64" w:rsidRDefault="00265A8D" w:rsidP="00C011AD">
                  <w:pPr>
                    <w:rPr>
                      <w:b/>
                    </w:rPr>
                  </w:pPr>
                  <w:r>
                    <w:rPr>
                      <w:b/>
                    </w:rPr>
                    <w:t>Name, date and author of relevant document attached</w:t>
                  </w:r>
                </w:p>
              </w:tc>
            </w:tr>
            <w:tr w:rsidR="00265A8D" w14:paraId="63F26BCA" w14:textId="08862E41" w:rsidTr="00265A8D">
              <w:tc>
                <w:tcPr>
                  <w:tcW w:w="4543" w:type="dxa"/>
                  <w:tcBorders>
                    <w:left w:val="single" w:sz="24" w:space="0" w:color="9BBB59" w:themeColor="accent3"/>
                  </w:tcBorders>
                  <w:shd w:val="clear" w:color="auto" w:fill="F2F2F2" w:themeFill="background1" w:themeFillShade="F2"/>
                </w:tcPr>
                <w:p w14:paraId="23CDBEE5" w14:textId="77777777" w:rsidR="00265A8D" w:rsidRDefault="00265A8D" w:rsidP="00C011AD">
                  <w:r w:rsidRPr="00265A8D">
                    <w:t>School report including child’s strengths</w:t>
                  </w:r>
                </w:p>
                <w:p w14:paraId="530C3AF7" w14:textId="29E07AA4" w:rsidR="00265A8D" w:rsidRPr="00265A8D" w:rsidRDefault="00265A8D" w:rsidP="00C011AD">
                  <w:r w:rsidRPr="00265A8D">
                    <w:t xml:space="preserve"> </w:t>
                  </w:r>
                </w:p>
              </w:tc>
              <w:tc>
                <w:tcPr>
                  <w:tcW w:w="4253" w:type="dxa"/>
                  <w:tcBorders>
                    <w:left w:val="single" w:sz="4" w:space="0" w:color="auto"/>
                    <w:right w:val="single" w:sz="24" w:space="0" w:color="9BBB59" w:themeColor="accent3"/>
                  </w:tcBorders>
                </w:tcPr>
                <w:p w14:paraId="1EA92BF6" w14:textId="77777777" w:rsidR="00265A8D" w:rsidRDefault="00265A8D" w:rsidP="00D33B2D">
                  <w:pPr>
                    <w:rPr>
                      <w:b/>
                    </w:rPr>
                  </w:pPr>
                </w:p>
              </w:tc>
            </w:tr>
            <w:tr w:rsidR="00265A8D" w14:paraId="4BD5B934" w14:textId="5A5E432A" w:rsidTr="00265A8D">
              <w:tc>
                <w:tcPr>
                  <w:tcW w:w="4543" w:type="dxa"/>
                  <w:tcBorders>
                    <w:left w:val="single" w:sz="24" w:space="0" w:color="9BBB59" w:themeColor="accent3"/>
                  </w:tcBorders>
                  <w:shd w:val="clear" w:color="auto" w:fill="F2F2F2" w:themeFill="background1" w:themeFillShade="F2"/>
                </w:tcPr>
                <w:p w14:paraId="4BA1CFC9" w14:textId="0D6683F1" w:rsidR="00265A8D" w:rsidRDefault="00265A8D" w:rsidP="00C011AD">
                  <w:pPr>
                    <w:rPr>
                      <w:b/>
                    </w:rPr>
                  </w:pPr>
                  <w:r>
                    <w:rPr>
                      <w:b/>
                    </w:rPr>
                    <w:t xml:space="preserve">The Child’s needs </w:t>
                  </w:r>
                </w:p>
                <w:p w14:paraId="2B721462" w14:textId="074B184D" w:rsidR="00265A8D" w:rsidRDefault="00265A8D" w:rsidP="00C011AD">
                  <w:pPr>
                    <w:rPr>
                      <w:b/>
                    </w:rPr>
                  </w:pPr>
                  <w:r>
                    <w:t>Provide e</w:t>
                  </w:r>
                  <w:r w:rsidRPr="00ED2EEE">
                    <w:t xml:space="preserve">vidence that the child or young person has </w:t>
                  </w:r>
                  <w:r w:rsidRPr="000E7BE3">
                    <w:rPr>
                      <w:b/>
                    </w:rPr>
                    <w:t>long term</w:t>
                  </w:r>
                  <w:r>
                    <w:rPr>
                      <w:b/>
                    </w:rPr>
                    <w:t>,</w:t>
                  </w:r>
                  <w:r w:rsidRPr="000E7BE3">
                    <w:rPr>
                      <w:b/>
                    </w:rPr>
                    <w:t xml:space="preserve"> complex needs</w:t>
                  </w:r>
                  <w:r w:rsidRPr="00ED2EEE">
                    <w:t xml:space="preserve"> requiring co-ordinated provision</w:t>
                  </w:r>
                  <w:r>
                    <w:t xml:space="preserve"> in the school.</w:t>
                  </w:r>
                </w:p>
              </w:tc>
              <w:tc>
                <w:tcPr>
                  <w:tcW w:w="4253" w:type="dxa"/>
                  <w:tcBorders>
                    <w:left w:val="single" w:sz="4" w:space="0" w:color="auto"/>
                    <w:right w:val="single" w:sz="24" w:space="0" w:color="9BBB59" w:themeColor="accent3"/>
                  </w:tcBorders>
                </w:tcPr>
                <w:p w14:paraId="6D4384C9" w14:textId="77777777" w:rsidR="00265A8D" w:rsidRDefault="00265A8D" w:rsidP="00C011AD">
                  <w:pPr>
                    <w:rPr>
                      <w:b/>
                    </w:rPr>
                  </w:pPr>
                </w:p>
              </w:tc>
            </w:tr>
            <w:tr w:rsidR="00265A8D" w14:paraId="16124D87" w14:textId="4BC493C1" w:rsidTr="00265A8D">
              <w:tc>
                <w:tcPr>
                  <w:tcW w:w="4543" w:type="dxa"/>
                  <w:tcBorders>
                    <w:left w:val="single" w:sz="24" w:space="0" w:color="9BBB59" w:themeColor="accent3"/>
                  </w:tcBorders>
                  <w:shd w:val="clear" w:color="auto" w:fill="F2F2F2" w:themeFill="background1" w:themeFillShade="F2"/>
                </w:tcPr>
                <w:p w14:paraId="0B79F2E6" w14:textId="309C6B14" w:rsidR="00265A8D" w:rsidRDefault="00265A8D" w:rsidP="00C011AD">
                  <w:r>
                    <w:t>OCC Individual Provision Tracker (or equivalent with identical details) clearly showing impact of intervention, current interventions in place and how the £6000 has been applied</w:t>
                  </w:r>
                </w:p>
              </w:tc>
              <w:tc>
                <w:tcPr>
                  <w:tcW w:w="4253" w:type="dxa"/>
                  <w:tcBorders>
                    <w:left w:val="single" w:sz="4" w:space="0" w:color="auto"/>
                    <w:right w:val="single" w:sz="24" w:space="0" w:color="9BBB59" w:themeColor="accent3"/>
                  </w:tcBorders>
                </w:tcPr>
                <w:p w14:paraId="4F6537BE" w14:textId="77777777" w:rsidR="00265A8D" w:rsidRDefault="00265A8D" w:rsidP="00C011AD"/>
              </w:tc>
            </w:tr>
            <w:tr w:rsidR="00265A8D" w14:paraId="6BA02CDC" w14:textId="638E45B7" w:rsidTr="00265A8D">
              <w:tc>
                <w:tcPr>
                  <w:tcW w:w="4543" w:type="dxa"/>
                  <w:tcBorders>
                    <w:left w:val="single" w:sz="24" w:space="0" w:color="9BBB59" w:themeColor="accent3"/>
                  </w:tcBorders>
                  <w:shd w:val="clear" w:color="auto" w:fill="F2F2F2" w:themeFill="background1" w:themeFillShade="F2"/>
                </w:tcPr>
                <w:p w14:paraId="5734E7D1" w14:textId="13B38B98" w:rsidR="00265A8D" w:rsidRPr="008C7D64" w:rsidRDefault="00265A8D" w:rsidP="00C011AD">
                  <w:r>
                    <w:t xml:space="preserve">OCC Pupil Profile (or equivalent with identical details) to show support provided and progress over a 12-month period (including 3 dated reviews).  </w:t>
                  </w:r>
                  <w:r w:rsidRPr="002B56EA">
                    <w:rPr>
                      <w:b/>
                    </w:rPr>
                    <w:t>Support in place will need to address core needs</w:t>
                  </w:r>
                  <w:r>
                    <w:t>.</w:t>
                  </w:r>
                </w:p>
              </w:tc>
              <w:tc>
                <w:tcPr>
                  <w:tcW w:w="4253" w:type="dxa"/>
                  <w:tcBorders>
                    <w:left w:val="single" w:sz="4" w:space="0" w:color="auto"/>
                    <w:right w:val="single" w:sz="24" w:space="0" w:color="9BBB59" w:themeColor="accent3"/>
                  </w:tcBorders>
                </w:tcPr>
                <w:p w14:paraId="64156FAB" w14:textId="77777777" w:rsidR="00265A8D" w:rsidRDefault="00265A8D" w:rsidP="00C011AD"/>
              </w:tc>
            </w:tr>
            <w:tr w:rsidR="00265A8D" w14:paraId="134BC838" w14:textId="2D1BE73C" w:rsidTr="00265A8D">
              <w:tc>
                <w:tcPr>
                  <w:tcW w:w="4543" w:type="dxa"/>
                  <w:tcBorders>
                    <w:left w:val="single" w:sz="24" w:space="0" w:color="9BBB59" w:themeColor="accent3"/>
                  </w:tcBorders>
                  <w:shd w:val="clear" w:color="auto" w:fill="F2F2F2" w:themeFill="background1" w:themeFillShade="F2"/>
                </w:tcPr>
                <w:p w14:paraId="1572D1BC" w14:textId="013D2DA4" w:rsidR="00265A8D" w:rsidRDefault="00265A8D" w:rsidP="006E3273">
                  <w:r w:rsidRPr="00C64B7B">
                    <w:t>Medical Diagnosis</w:t>
                  </w:r>
                </w:p>
              </w:tc>
              <w:tc>
                <w:tcPr>
                  <w:tcW w:w="4253" w:type="dxa"/>
                  <w:tcBorders>
                    <w:left w:val="single" w:sz="4" w:space="0" w:color="auto"/>
                    <w:right w:val="single" w:sz="24" w:space="0" w:color="9BBB59" w:themeColor="accent3"/>
                  </w:tcBorders>
                </w:tcPr>
                <w:p w14:paraId="2282C2DD" w14:textId="77777777" w:rsidR="00265A8D" w:rsidRDefault="00265A8D" w:rsidP="006E3273"/>
              </w:tc>
            </w:tr>
            <w:tr w:rsidR="00265A8D" w14:paraId="3F365D4E" w14:textId="566C586A" w:rsidTr="00265A8D">
              <w:tc>
                <w:tcPr>
                  <w:tcW w:w="4543" w:type="dxa"/>
                  <w:tcBorders>
                    <w:left w:val="single" w:sz="24" w:space="0" w:color="9BBB59" w:themeColor="accent3"/>
                  </w:tcBorders>
                  <w:shd w:val="clear" w:color="auto" w:fill="F2F2F2" w:themeFill="background1" w:themeFillShade="F2"/>
                </w:tcPr>
                <w:p w14:paraId="521B8F55" w14:textId="6AB9BFA4" w:rsidR="00265A8D" w:rsidRPr="00C64B7B" w:rsidRDefault="00265A8D" w:rsidP="006E3273">
                  <w:r>
                    <w:t>Medical Questionnaire</w:t>
                  </w:r>
                </w:p>
              </w:tc>
              <w:tc>
                <w:tcPr>
                  <w:tcW w:w="4253" w:type="dxa"/>
                  <w:tcBorders>
                    <w:left w:val="single" w:sz="4" w:space="0" w:color="auto"/>
                    <w:right w:val="single" w:sz="24" w:space="0" w:color="9BBB59" w:themeColor="accent3"/>
                  </w:tcBorders>
                </w:tcPr>
                <w:p w14:paraId="1588D039" w14:textId="77777777" w:rsidR="00265A8D" w:rsidRDefault="00265A8D" w:rsidP="006E3273"/>
              </w:tc>
            </w:tr>
            <w:tr w:rsidR="00265A8D" w14:paraId="79841B72" w14:textId="4E15B71A" w:rsidTr="00265A8D">
              <w:tc>
                <w:tcPr>
                  <w:tcW w:w="4543" w:type="dxa"/>
                  <w:tcBorders>
                    <w:left w:val="single" w:sz="24" w:space="0" w:color="9BBB59" w:themeColor="accent3"/>
                    <w:bottom w:val="single" w:sz="4" w:space="0" w:color="auto"/>
                  </w:tcBorders>
                  <w:shd w:val="clear" w:color="auto" w:fill="F2F2F2" w:themeFill="background1" w:themeFillShade="F2"/>
                </w:tcPr>
                <w:p w14:paraId="402C9ADB" w14:textId="6E8C438A" w:rsidR="00265A8D" w:rsidRDefault="00265A8D" w:rsidP="006E3273">
                  <w:r>
                    <w:t xml:space="preserve">Educational Psychology Advice </w:t>
                  </w:r>
                </w:p>
              </w:tc>
              <w:tc>
                <w:tcPr>
                  <w:tcW w:w="4253" w:type="dxa"/>
                  <w:tcBorders>
                    <w:left w:val="single" w:sz="4" w:space="0" w:color="auto"/>
                    <w:bottom w:val="single" w:sz="4" w:space="0" w:color="auto"/>
                    <w:right w:val="single" w:sz="24" w:space="0" w:color="9BBB59" w:themeColor="accent3"/>
                  </w:tcBorders>
                </w:tcPr>
                <w:p w14:paraId="321E3531" w14:textId="77777777" w:rsidR="00265A8D" w:rsidRDefault="00265A8D" w:rsidP="006E3273"/>
              </w:tc>
            </w:tr>
            <w:tr w:rsidR="00265A8D" w14:paraId="75F161E3" w14:textId="2FBD8DA0" w:rsidTr="00265A8D">
              <w:tc>
                <w:tcPr>
                  <w:tcW w:w="4543" w:type="dxa"/>
                  <w:tcBorders>
                    <w:top w:val="single" w:sz="4" w:space="0" w:color="auto"/>
                    <w:left w:val="single" w:sz="24" w:space="0" w:color="9BBB59" w:themeColor="accent3"/>
                  </w:tcBorders>
                  <w:shd w:val="clear" w:color="auto" w:fill="F2F2F2" w:themeFill="background1" w:themeFillShade="F2"/>
                </w:tcPr>
                <w:p w14:paraId="7EBE53E5" w14:textId="4E8E079A" w:rsidR="00265A8D" w:rsidRPr="00F77A38" w:rsidRDefault="00265A8D" w:rsidP="006668EB">
                  <w:r>
                    <w:t xml:space="preserve">Chronology of external advice sought and reports available.  </w:t>
                  </w:r>
                  <w:r w:rsidRPr="002B56EA">
                    <w:rPr>
                      <w:b/>
                    </w:rPr>
                    <w:t xml:space="preserve">It is expected that relevant professionals will have been involved </w:t>
                  </w:r>
                </w:p>
              </w:tc>
              <w:tc>
                <w:tcPr>
                  <w:tcW w:w="4253" w:type="dxa"/>
                  <w:tcBorders>
                    <w:top w:val="single" w:sz="4" w:space="0" w:color="auto"/>
                    <w:left w:val="single" w:sz="4" w:space="0" w:color="auto"/>
                    <w:right w:val="single" w:sz="24" w:space="0" w:color="9BBB59" w:themeColor="accent3"/>
                  </w:tcBorders>
                </w:tcPr>
                <w:p w14:paraId="15EEFA16" w14:textId="77777777" w:rsidR="00265A8D" w:rsidRDefault="00265A8D" w:rsidP="00C011AD"/>
              </w:tc>
            </w:tr>
            <w:tr w:rsidR="00265A8D" w14:paraId="02619E34" w14:textId="212AA5F8" w:rsidTr="00265A8D">
              <w:tc>
                <w:tcPr>
                  <w:tcW w:w="4543" w:type="dxa"/>
                  <w:tcBorders>
                    <w:top w:val="single" w:sz="4" w:space="0" w:color="auto"/>
                    <w:left w:val="single" w:sz="24" w:space="0" w:color="9BBB59" w:themeColor="accent3"/>
                  </w:tcBorders>
                  <w:shd w:val="clear" w:color="auto" w:fill="F2F2F2" w:themeFill="background1" w:themeFillShade="F2"/>
                </w:tcPr>
                <w:p w14:paraId="48452651" w14:textId="2D5E4BF7" w:rsidR="00265A8D" w:rsidRDefault="00265A8D" w:rsidP="00C011AD">
                  <w:r>
                    <w:t>Evidence to show how the recommendations made by external professionals have been implemented and reviewed</w:t>
                  </w:r>
                </w:p>
                <w:p w14:paraId="278495B7" w14:textId="04F826D3" w:rsidR="00265A8D" w:rsidRPr="00856582" w:rsidRDefault="00265A8D" w:rsidP="00C011AD">
                  <w:pPr>
                    <w:rPr>
                      <w:b/>
                    </w:rPr>
                  </w:pPr>
                  <w:r w:rsidRPr="002B56EA">
                    <w:rPr>
                      <w:b/>
                    </w:rPr>
                    <w:t xml:space="preserve">It is expected that recommendations will have been implemented and reviewed over </w:t>
                  </w:r>
                  <w:proofErr w:type="gramStart"/>
                  <w:r w:rsidRPr="002B56EA">
                    <w:rPr>
                      <w:b/>
                    </w:rPr>
                    <w:t>a period of time</w:t>
                  </w:r>
                  <w:proofErr w:type="gramEnd"/>
                  <w:r w:rsidRPr="002B56EA">
                    <w:rPr>
                      <w:b/>
                    </w:rPr>
                    <w:t>.</w:t>
                  </w:r>
                </w:p>
              </w:tc>
              <w:tc>
                <w:tcPr>
                  <w:tcW w:w="4253" w:type="dxa"/>
                  <w:tcBorders>
                    <w:top w:val="single" w:sz="4" w:space="0" w:color="auto"/>
                    <w:left w:val="single" w:sz="4" w:space="0" w:color="auto"/>
                    <w:right w:val="single" w:sz="24" w:space="0" w:color="9BBB59" w:themeColor="accent3"/>
                  </w:tcBorders>
                </w:tcPr>
                <w:p w14:paraId="7C2DE63E" w14:textId="77777777" w:rsidR="00265A8D" w:rsidRDefault="00265A8D" w:rsidP="00C011AD"/>
              </w:tc>
            </w:tr>
            <w:tr w:rsidR="00265A8D" w14:paraId="3420259C" w14:textId="585A0324" w:rsidTr="00265A8D">
              <w:tc>
                <w:tcPr>
                  <w:tcW w:w="4543" w:type="dxa"/>
                  <w:tcBorders>
                    <w:left w:val="single" w:sz="24" w:space="0" w:color="9BBB59" w:themeColor="accent3"/>
                  </w:tcBorders>
                  <w:shd w:val="clear" w:color="auto" w:fill="F2F2F2" w:themeFill="background1" w:themeFillShade="F2"/>
                </w:tcPr>
                <w:p w14:paraId="75FEEF61" w14:textId="6ED2172D" w:rsidR="00265A8D" w:rsidRDefault="00265A8D" w:rsidP="00C011AD">
                  <w:r>
                    <w:t>Child’s Views (All About Me)</w:t>
                  </w:r>
                </w:p>
              </w:tc>
              <w:tc>
                <w:tcPr>
                  <w:tcW w:w="4253" w:type="dxa"/>
                  <w:tcBorders>
                    <w:left w:val="single" w:sz="4" w:space="0" w:color="auto"/>
                    <w:right w:val="single" w:sz="24" w:space="0" w:color="9BBB59" w:themeColor="accent3"/>
                  </w:tcBorders>
                </w:tcPr>
                <w:p w14:paraId="10376189" w14:textId="77777777" w:rsidR="00265A8D" w:rsidRDefault="00265A8D" w:rsidP="00C011AD"/>
              </w:tc>
            </w:tr>
            <w:tr w:rsidR="00265A8D" w14:paraId="672B0186" w14:textId="5468A6D7" w:rsidTr="00265A8D">
              <w:tc>
                <w:tcPr>
                  <w:tcW w:w="4543" w:type="dxa"/>
                  <w:tcBorders>
                    <w:left w:val="single" w:sz="24" w:space="0" w:color="9BBB59" w:themeColor="accent3"/>
                  </w:tcBorders>
                  <w:shd w:val="clear" w:color="auto" w:fill="F2F2F2" w:themeFill="background1" w:themeFillShade="F2"/>
                </w:tcPr>
                <w:p w14:paraId="504FA78A" w14:textId="77777777" w:rsidR="00265A8D" w:rsidRDefault="00265A8D" w:rsidP="00C011AD">
                  <w:r>
                    <w:t>Family Views (All About Me)</w:t>
                  </w:r>
                </w:p>
              </w:tc>
              <w:tc>
                <w:tcPr>
                  <w:tcW w:w="4253" w:type="dxa"/>
                  <w:tcBorders>
                    <w:left w:val="single" w:sz="4" w:space="0" w:color="auto"/>
                    <w:right w:val="single" w:sz="24" w:space="0" w:color="9BBB59" w:themeColor="accent3"/>
                  </w:tcBorders>
                </w:tcPr>
                <w:p w14:paraId="4DD5718D" w14:textId="77777777" w:rsidR="00265A8D" w:rsidRDefault="00265A8D" w:rsidP="00C011AD"/>
              </w:tc>
            </w:tr>
            <w:tr w:rsidR="00265A8D" w14:paraId="42BE2F98" w14:textId="5EE2D974" w:rsidTr="00265A8D">
              <w:tc>
                <w:tcPr>
                  <w:tcW w:w="4543" w:type="dxa"/>
                  <w:tcBorders>
                    <w:left w:val="single" w:sz="24" w:space="0" w:color="9BBB59" w:themeColor="accent3"/>
                  </w:tcBorders>
                  <w:shd w:val="clear" w:color="auto" w:fill="F2F2F2" w:themeFill="background1" w:themeFillShade="F2"/>
                </w:tcPr>
                <w:p w14:paraId="59F47317" w14:textId="3F3B9A69" w:rsidR="00265A8D" w:rsidRDefault="00265A8D" w:rsidP="00856582">
                  <w:r>
                    <w:t>Attendance data for last 12 months</w:t>
                  </w:r>
                </w:p>
              </w:tc>
              <w:tc>
                <w:tcPr>
                  <w:tcW w:w="4253" w:type="dxa"/>
                  <w:tcBorders>
                    <w:left w:val="single" w:sz="4" w:space="0" w:color="auto"/>
                    <w:right w:val="single" w:sz="24" w:space="0" w:color="9BBB59" w:themeColor="accent3"/>
                  </w:tcBorders>
                </w:tcPr>
                <w:p w14:paraId="3FBD1434" w14:textId="77777777" w:rsidR="00265A8D" w:rsidRDefault="00265A8D" w:rsidP="00C011AD"/>
              </w:tc>
            </w:tr>
            <w:tr w:rsidR="00265A8D" w14:paraId="7F7C352E" w14:textId="3731D05A" w:rsidTr="00265A8D">
              <w:tc>
                <w:tcPr>
                  <w:tcW w:w="4543" w:type="dxa"/>
                  <w:tcBorders>
                    <w:left w:val="single" w:sz="24" w:space="0" w:color="9BBB59" w:themeColor="accent3"/>
                  </w:tcBorders>
                  <w:shd w:val="clear" w:color="auto" w:fill="F2F2F2" w:themeFill="background1" w:themeFillShade="F2"/>
                </w:tcPr>
                <w:p w14:paraId="1534B303" w14:textId="77777777" w:rsidR="00265A8D" w:rsidRDefault="00265A8D" w:rsidP="00C011AD">
                  <w:r>
                    <w:lastRenderedPageBreak/>
                    <w:t>Timetable detailing current support</w:t>
                  </w:r>
                </w:p>
              </w:tc>
              <w:tc>
                <w:tcPr>
                  <w:tcW w:w="4253" w:type="dxa"/>
                  <w:tcBorders>
                    <w:left w:val="single" w:sz="4" w:space="0" w:color="auto"/>
                    <w:right w:val="single" w:sz="24" w:space="0" w:color="9BBB59" w:themeColor="accent3"/>
                  </w:tcBorders>
                </w:tcPr>
                <w:p w14:paraId="0D12CFD6" w14:textId="77777777" w:rsidR="00265A8D" w:rsidRDefault="00265A8D" w:rsidP="00C011AD"/>
              </w:tc>
            </w:tr>
            <w:tr w:rsidR="00265A8D" w14:paraId="6F01C1F1" w14:textId="538CDF04" w:rsidTr="00265A8D">
              <w:tc>
                <w:tcPr>
                  <w:tcW w:w="4543" w:type="dxa"/>
                  <w:tcBorders>
                    <w:left w:val="single" w:sz="24" w:space="0" w:color="9BBB59" w:themeColor="accent3"/>
                  </w:tcBorders>
                  <w:shd w:val="clear" w:color="auto" w:fill="F2F2F2" w:themeFill="background1" w:themeFillShade="F2"/>
                </w:tcPr>
                <w:p w14:paraId="5B11150E" w14:textId="77777777" w:rsidR="00265A8D" w:rsidRDefault="00265A8D" w:rsidP="00C011AD">
                  <w:r>
                    <w:t>TAF Minutes / EHA Document, if relevant</w:t>
                  </w:r>
                </w:p>
              </w:tc>
              <w:tc>
                <w:tcPr>
                  <w:tcW w:w="4253" w:type="dxa"/>
                  <w:tcBorders>
                    <w:left w:val="single" w:sz="4" w:space="0" w:color="auto"/>
                    <w:right w:val="single" w:sz="24" w:space="0" w:color="9BBB59" w:themeColor="accent3"/>
                  </w:tcBorders>
                </w:tcPr>
                <w:p w14:paraId="5E54770A" w14:textId="77777777" w:rsidR="00265A8D" w:rsidRDefault="00265A8D" w:rsidP="00C011AD"/>
              </w:tc>
            </w:tr>
            <w:tr w:rsidR="00265A8D" w14:paraId="5E83A74C" w14:textId="6AD3897F" w:rsidTr="00265A8D">
              <w:tc>
                <w:tcPr>
                  <w:tcW w:w="4543" w:type="dxa"/>
                  <w:tcBorders>
                    <w:left w:val="single" w:sz="24" w:space="0" w:color="9BBB59" w:themeColor="accent3"/>
                  </w:tcBorders>
                  <w:shd w:val="clear" w:color="auto" w:fill="F2F2F2" w:themeFill="background1" w:themeFillShade="F2"/>
                </w:tcPr>
                <w:p w14:paraId="317A1F55" w14:textId="77777777" w:rsidR="00265A8D" w:rsidRDefault="00265A8D" w:rsidP="00C011AD">
                  <w:r>
                    <w:t>Risk assessment, if relevant</w:t>
                  </w:r>
                </w:p>
              </w:tc>
              <w:tc>
                <w:tcPr>
                  <w:tcW w:w="4253" w:type="dxa"/>
                  <w:tcBorders>
                    <w:left w:val="single" w:sz="4" w:space="0" w:color="auto"/>
                    <w:right w:val="single" w:sz="24" w:space="0" w:color="9BBB59" w:themeColor="accent3"/>
                  </w:tcBorders>
                </w:tcPr>
                <w:p w14:paraId="504EB61C" w14:textId="77777777" w:rsidR="00265A8D" w:rsidRDefault="00265A8D" w:rsidP="00C011AD"/>
              </w:tc>
            </w:tr>
            <w:tr w:rsidR="00265A8D" w14:paraId="63454571" w14:textId="12BAD978" w:rsidTr="00265A8D">
              <w:tc>
                <w:tcPr>
                  <w:tcW w:w="4543" w:type="dxa"/>
                  <w:tcBorders>
                    <w:left w:val="single" w:sz="24" w:space="0" w:color="9BBB59" w:themeColor="accent3"/>
                    <w:bottom w:val="single" w:sz="24" w:space="0" w:color="9BBB59" w:themeColor="accent3"/>
                  </w:tcBorders>
                  <w:shd w:val="clear" w:color="auto" w:fill="F2F2F2" w:themeFill="background1" w:themeFillShade="F2"/>
                </w:tcPr>
                <w:p w14:paraId="7BB5E90B" w14:textId="77777777" w:rsidR="00265A8D" w:rsidRDefault="00265A8D" w:rsidP="00C011AD">
                  <w:r>
                    <w:t>PEP (for LAC only)</w:t>
                  </w:r>
                </w:p>
              </w:tc>
              <w:tc>
                <w:tcPr>
                  <w:tcW w:w="4253" w:type="dxa"/>
                  <w:tcBorders>
                    <w:left w:val="single" w:sz="4" w:space="0" w:color="auto"/>
                    <w:bottom w:val="single" w:sz="24" w:space="0" w:color="9BBB59" w:themeColor="accent3"/>
                    <w:right w:val="single" w:sz="24" w:space="0" w:color="9BBB59" w:themeColor="accent3"/>
                  </w:tcBorders>
                </w:tcPr>
                <w:p w14:paraId="25359E4C" w14:textId="77777777" w:rsidR="00265A8D" w:rsidRDefault="00265A8D" w:rsidP="00C011AD"/>
              </w:tc>
            </w:tr>
          </w:tbl>
          <w:p w14:paraId="6A276020" w14:textId="77777777" w:rsidR="002F1699" w:rsidRDefault="002F1699" w:rsidP="001402A6">
            <w:pPr>
              <w:rPr>
                <w:b/>
              </w:rPr>
            </w:pPr>
          </w:p>
          <w:p w14:paraId="465EA6A5" w14:textId="4826EF4E" w:rsidR="001402A6" w:rsidRPr="00C011AD" w:rsidRDefault="00C64846" w:rsidP="001402A6">
            <w:pPr>
              <w:rPr>
                <w:b/>
              </w:rPr>
            </w:pPr>
            <w:r>
              <w:rPr>
                <w:b/>
              </w:rPr>
              <w:t>B</w:t>
            </w:r>
            <w:r w:rsidR="00EA15F1" w:rsidRPr="002F1699">
              <w:rPr>
                <w:b/>
              </w:rPr>
              <w:t xml:space="preserve">. </w:t>
            </w:r>
            <w:r w:rsidR="002F1699">
              <w:rPr>
                <w:b/>
              </w:rPr>
              <w:t>Essential for pupils with Social, Emotional and Mental Health N</w:t>
            </w:r>
            <w:r w:rsidR="001402A6" w:rsidRPr="002F1699">
              <w:rPr>
                <w:b/>
              </w:rPr>
              <w:t>eeds:</w:t>
            </w:r>
          </w:p>
          <w:p w14:paraId="382BDF29" w14:textId="54235495" w:rsidR="001402A6" w:rsidRPr="00B04636" w:rsidRDefault="002F1699" w:rsidP="00B04636">
            <w:pPr>
              <w:jc w:val="center"/>
              <w:rPr>
                <w:i/>
              </w:rPr>
            </w:pPr>
            <w:r w:rsidRPr="00B04636">
              <w:rPr>
                <w:i/>
              </w:rPr>
              <w:t>Please do not provide the required information here but include it as an attachment.</w:t>
            </w:r>
          </w:p>
          <w:p w14:paraId="762DD3B4" w14:textId="77777777" w:rsidR="00B04636" w:rsidRDefault="00B04636" w:rsidP="001402A6"/>
          <w:p w14:paraId="061CEBDC" w14:textId="1E532136" w:rsidR="001402A6" w:rsidRDefault="001402A6" w:rsidP="001402A6">
            <w:r>
              <w:t xml:space="preserve">All essential information documented above </w:t>
            </w:r>
            <w:r w:rsidRPr="00D436D9">
              <w:rPr>
                <w:b/>
              </w:rPr>
              <w:t>and</w:t>
            </w:r>
            <w:r>
              <w:t>:</w:t>
            </w:r>
          </w:p>
          <w:p w14:paraId="1E9100BC" w14:textId="77777777" w:rsidR="001402A6" w:rsidRDefault="001402A6" w:rsidP="001402A6"/>
          <w:tbl>
            <w:tblPr>
              <w:tblStyle w:val="TableGrid"/>
              <w:tblW w:w="8821" w:type="dxa"/>
              <w:tblLayout w:type="fixed"/>
              <w:tblLook w:val="04A0" w:firstRow="1" w:lastRow="0" w:firstColumn="1" w:lastColumn="0" w:noHBand="0" w:noVBand="1"/>
            </w:tblPr>
            <w:tblGrid>
              <w:gridCol w:w="4685"/>
              <w:gridCol w:w="4136"/>
            </w:tblGrid>
            <w:tr w:rsidR="00C011AD" w14:paraId="28A04F5F" w14:textId="77777777" w:rsidTr="00216951">
              <w:tc>
                <w:tcPr>
                  <w:tcW w:w="4685" w:type="dxa"/>
                  <w:tcBorders>
                    <w:top w:val="single" w:sz="24" w:space="0" w:color="9BBB59" w:themeColor="accent3"/>
                    <w:left w:val="single" w:sz="24" w:space="0" w:color="9BBB59" w:themeColor="accent3"/>
                  </w:tcBorders>
                  <w:shd w:val="clear" w:color="auto" w:fill="D9D9D9" w:themeFill="background1" w:themeFillShade="D9"/>
                </w:tcPr>
                <w:p w14:paraId="3BD5ED69" w14:textId="77777777" w:rsidR="00C011AD" w:rsidRPr="00DF3E64" w:rsidRDefault="00C011AD" w:rsidP="001402A6">
                  <w:pPr>
                    <w:rPr>
                      <w:b/>
                    </w:rPr>
                  </w:pPr>
                  <w:r w:rsidRPr="00DF3E64">
                    <w:rPr>
                      <w:b/>
                    </w:rPr>
                    <w:t>Information</w:t>
                  </w:r>
                </w:p>
              </w:tc>
              <w:tc>
                <w:tcPr>
                  <w:tcW w:w="4136" w:type="dxa"/>
                  <w:tcBorders>
                    <w:top w:val="single" w:sz="24" w:space="0" w:color="9BBB59" w:themeColor="accent3"/>
                    <w:right w:val="single" w:sz="24" w:space="0" w:color="9BBB59" w:themeColor="accent3"/>
                  </w:tcBorders>
                  <w:shd w:val="clear" w:color="auto" w:fill="D9D9D9" w:themeFill="background1" w:themeFillShade="D9"/>
                </w:tcPr>
                <w:p w14:paraId="1901A911" w14:textId="0CFC4251" w:rsidR="00C011AD" w:rsidRPr="00DF3E64" w:rsidRDefault="00C011AD" w:rsidP="00C011AD">
                  <w:pPr>
                    <w:rPr>
                      <w:b/>
                    </w:rPr>
                  </w:pPr>
                  <w:r>
                    <w:rPr>
                      <w:b/>
                    </w:rPr>
                    <w:t xml:space="preserve">Name </w:t>
                  </w:r>
                  <w:r w:rsidR="002F1699">
                    <w:rPr>
                      <w:b/>
                    </w:rPr>
                    <w:t>and author of relevant document attached</w:t>
                  </w:r>
                </w:p>
              </w:tc>
            </w:tr>
            <w:tr w:rsidR="00C011AD" w14:paraId="3F47330F" w14:textId="77777777" w:rsidTr="00216951">
              <w:tc>
                <w:tcPr>
                  <w:tcW w:w="4685" w:type="dxa"/>
                  <w:tcBorders>
                    <w:left w:val="single" w:sz="24" w:space="0" w:color="9BBB59" w:themeColor="accent3"/>
                  </w:tcBorders>
                </w:tcPr>
                <w:p w14:paraId="2911C6A8" w14:textId="77777777" w:rsidR="00C011AD" w:rsidRDefault="00C011AD" w:rsidP="001402A6">
                  <w:r>
                    <w:t xml:space="preserve">Inclusion Support Plan (or Pastoral/ Behaviour Support Plan) including reviews over </w:t>
                  </w:r>
                  <w:proofErr w:type="gramStart"/>
                  <w:r>
                    <w:t>6 month</w:t>
                  </w:r>
                  <w:proofErr w:type="gramEnd"/>
                  <w:r>
                    <w:t xml:space="preserve"> period</w:t>
                  </w:r>
                </w:p>
              </w:tc>
              <w:tc>
                <w:tcPr>
                  <w:tcW w:w="4136" w:type="dxa"/>
                  <w:tcBorders>
                    <w:right w:val="single" w:sz="24" w:space="0" w:color="9BBB59" w:themeColor="accent3"/>
                  </w:tcBorders>
                </w:tcPr>
                <w:p w14:paraId="29FED806" w14:textId="77777777" w:rsidR="00C011AD" w:rsidRDefault="00C011AD" w:rsidP="001402A6"/>
              </w:tc>
            </w:tr>
            <w:tr w:rsidR="00C011AD" w14:paraId="3E5426A2" w14:textId="77777777" w:rsidTr="00216951">
              <w:tc>
                <w:tcPr>
                  <w:tcW w:w="4685" w:type="dxa"/>
                  <w:tcBorders>
                    <w:left w:val="single" w:sz="24" w:space="0" w:color="9BBB59" w:themeColor="accent3"/>
                  </w:tcBorders>
                </w:tcPr>
                <w:p w14:paraId="297E9DE4" w14:textId="77777777" w:rsidR="00C011AD" w:rsidRDefault="00C011AD" w:rsidP="001402A6">
                  <w:r>
                    <w:t>Risk Assessment</w:t>
                  </w:r>
                </w:p>
              </w:tc>
              <w:tc>
                <w:tcPr>
                  <w:tcW w:w="4136" w:type="dxa"/>
                  <w:tcBorders>
                    <w:right w:val="single" w:sz="24" w:space="0" w:color="9BBB59" w:themeColor="accent3"/>
                  </w:tcBorders>
                </w:tcPr>
                <w:p w14:paraId="797C0CB1" w14:textId="77777777" w:rsidR="00C011AD" w:rsidRDefault="00C011AD" w:rsidP="001402A6"/>
              </w:tc>
            </w:tr>
            <w:tr w:rsidR="00C011AD" w14:paraId="7875634D" w14:textId="77777777" w:rsidTr="00216951">
              <w:tc>
                <w:tcPr>
                  <w:tcW w:w="4685" w:type="dxa"/>
                  <w:tcBorders>
                    <w:left w:val="single" w:sz="24" w:space="0" w:color="9BBB59" w:themeColor="accent3"/>
                  </w:tcBorders>
                </w:tcPr>
                <w:p w14:paraId="3D5AE52D" w14:textId="77777777" w:rsidR="00C011AD" w:rsidRDefault="00C011AD" w:rsidP="001402A6">
                  <w:r>
                    <w:t>Exclusion record</w:t>
                  </w:r>
                </w:p>
              </w:tc>
              <w:tc>
                <w:tcPr>
                  <w:tcW w:w="4136" w:type="dxa"/>
                  <w:tcBorders>
                    <w:right w:val="single" w:sz="24" w:space="0" w:color="9BBB59" w:themeColor="accent3"/>
                  </w:tcBorders>
                </w:tcPr>
                <w:p w14:paraId="6316BE65" w14:textId="77777777" w:rsidR="00C011AD" w:rsidRDefault="00C011AD" w:rsidP="001402A6"/>
              </w:tc>
            </w:tr>
            <w:tr w:rsidR="00C011AD" w14:paraId="585A51C9" w14:textId="77777777" w:rsidTr="00216951">
              <w:tc>
                <w:tcPr>
                  <w:tcW w:w="4685" w:type="dxa"/>
                  <w:tcBorders>
                    <w:left w:val="single" w:sz="24" w:space="0" w:color="9BBB59" w:themeColor="accent3"/>
                  </w:tcBorders>
                </w:tcPr>
                <w:p w14:paraId="4A6F8C6A" w14:textId="77777777" w:rsidR="00C011AD" w:rsidRDefault="00C011AD" w:rsidP="001402A6">
                  <w:r>
                    <w:t>Re-integration plans following exclusions</w:t>
                  </w:r>
                </w:p>
              </w:tc>
              <w:tc>
                <w:tcPr>
                  <w:tcW w:w="4136" w:type="dxa"/>
                  <w:tcBorders>
                    <w:right w:val="single" w:sz="24" w:space="0" w:color="9BBB59" w:themeColor="accent3"/>
                  </w:tcBorders>
                </w:tcPr>
                <w:p w14:paraId="346A99B2" w14:textId="77777777" w:rsidR="00C011AD" w:rsidRDefault="00C011AD" w:rsidP="001402A6"/>
              </w:tc>
            </w:tr>
            <w:tr w:rsidR="00C011AD" w14:paraId="23030BEC" w14:textId="77777777" w:rsidTr="00216951">
              <w:tc>
                <w:tcPr>
                  <w:tcW w:w="4685" w:type="dxa"/>
                  <w:tcBorders>
                    <w:left w:val="single" w:sz="24" w:space="0" w:color="9BBB59" w:themeColor="accent3"/>
                  </w:tcBorders>
                </w:tcPr>
                <w:p w14:paraId="1C006111" w14:textId="695FD5E3" w:rsidR="00C011AD" w:rsidRDefault="00C011AD" w:rsidP="001402A6">
                  <w:r>
                    <w:t>Reduced Timetable Form if relevant</w:t>
                  </w:r>
                </w:p>
              </w:tc>
              <w:tc>
                <w:tcPr>
                  <w:tcW w:w="4136" w:type="dxa"/>
                  <w:tcBorders>
                    <w:right w:val="single" w:sz="24" w:space="0" w:color="9BBB59" w:themeColor="accent3"/>
                  </w:tcBorders>
                </w:tcPr>
                <w:p w14:paraId="559882DF" w14:textId="77777777" w:rsidR="00C011AD" w:rsidRDefault="00C011AD" w:rsidP="001402A6"/>
              </w:tc>
            </w:tr>
            <w:tr w:rsidR="00C011AD" w14:paraId="1FF7CACD" w14:textId="77777777" w:rsidTr="00216951">
              <w:tc>
                <w:tcPr>
                  <w:tcW w:w="4685" w:type="dxa"/>
                  <w:tcBorders>
                    <w:left w:val="single" w:sz="24" w:space="0" w:color="9BBB59" w:themeColor="accent3"/>
                    <w:bottom w:val="single" w:sz="24" w:space="0" w:color="9BBB59" w:themeColor="accent3"/>
                  </w:tcBorders>
                </w:tcPr>
                <w:p w14:paraId="3D6A9BF0" w14:textId="46DB0AAC" w:rsidR="00C011AD" w:rsidRDefault="00F77A38" w:rsidP="001402A6">
                  <w:r>
                    <w:t xml:space="preserve">Positive </w:t>
                  </w:r>
                  <w:r w:rsidR="0086417C">
                    <w:t xml:space="preserve">Handling Plan for the child </w:t>
                  </w:r>
                  <w:r w:rsidR="00C011AD">
                    <w:t>if relevant</w:t>
                  </w:r>
                </w:p>
              </w:tc>
              <w:tc>
                <w:tcPr>
                  <w:tcW w:w="4136" w:type="dxa"/>
                  <w:tcBorders>
                    <w:bottom w:val="single" w:sz="24" w:space="0" w:color="9BBB59" w:themeColor="accent3"/>
                    <w:right w:val="single" w:sz="24" w:space="0" w:color="9BBB59" w:themeColor="accent3"/>
                  </w:tcBorders>
                </w:tcPr>
                <w:p w14:paraId="3DED1157" w14:textId="77777777" w:rsidR="00C011AD" w:rsidRDefault="00C011AD" w:rsidP="001402A6"/>
              </w:tc>
            </w:tr>
          </w:tbl>
          <w:p w14:paraId="79EEE9D1" w14:textId="77777777" w:rsidR="001402A6" w:rsidRDefault="001402A6" w:rsidP="001402A6"/>
          <w:p w14:paraId="2469D353" w14:textId="0EF90EDD" w:rsidR="002F1699" w:rsidRDefault="002F1699" w:rsidP="00163BE6"/>
          <w:p w14:paraId="3CB6EFE6" w14:textId="52266438" w:rsidR="00856582" w:rsidRDefault="002F1699" w:rsidP="00163BE6">
            <w:pPr>
              <w:rPr>
                <w:ins w:id="3" w:author="Davidson, Kathryn - CEF" w:date="2018-05-23T08:44:00Z"/>
              </w:rPr>
            </w:pPr>
            <w:r w:rsidRPr="00856582">
              <w:rPr>
                <w:b/>
                <w:noProof/>
                <w:color w:val="00483A"/>
                <w:sz w:val="28"/>
                <w:szCs w:val="28"/>
                <w:lang w:eastAsia="en-GB"/>
              </w:rPr>
              <mc:AlternateContent>
                <mc:Choice Requires="wps">
                  <w:drawing>
                    <wp:anchor distT="0" distB="0" distL="114300" distR="114300" simplePos="0" relativeHeight="251670016" behindDoc="1" locked="0" layoutInCell="1" allowOverlap="1" wp14:anchorId="5BB921EF" wp14:editId="3D933638">
                      <wp:simplePos x="0" y="0"/>
                      <wp:positionH relativeFrom="column">
                        <wp:posOffset>-885825</wp:posOffset>
                      </wp:positionH>
                      <wp:positionV relativeFrom="paragraph">
                        <wp:posOffset>142875</wp:posOffset>
                      </wp:positionV>
                      <wp:extent cx="7752080" cy="278130"/>
                      <wp:effectExtent l="0" t="0" r="1270" b="7620"/>
                      <wp:wrapNone/>
                      <wp:docPr id="2" name="Rectangle 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79646">
                                      <a:lumMod val="75000"/>
                                    </a:srgbClr>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22E6D" id="Rectangle 2" o:spid="_x0000_s1026" style="position:absolute;margin-left:-69.75pt;margin-top:11.25pt;width:610.4pt;height:2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" fillcolor="#e46c0a" stroked="f" strokeweight="2pt">
                      <v:fill color2="window" rotate="t" angle="270" colors="0 #e46c0a;1 window;1 window" focus="100%" type="gradient"/>
                    </v:rect>
                  </w:pict>
                </mc:Fallback>
              </mc:AlternateContent>
            </w:r>
          </w:p>
          <w:p w14:paraId="5F55DE44" w14:textId="61736A42" w:rsidR="002F1699" w:rsidRDefault="002F1699" w:rsidP="002F1699">
            <w:pPr>
              <w:tabs>
                <w:tab w:val="left" w:pos="2970"/>
              </w:tabs>
              <w:rPr>
                <w:b/>
                <w:sz w:val="28"/>
                <w:szCs w:val="28"/>
              </w:rPr>
            </w:pPr>
            <w:r>
              <w:rPr>
                <w:b/>
                <w:sz w:val="28"/>
                <w:szCs w:val="28"/>
              </w:rPr>
              <w:t>Part 4: Action to meet need by other agencies</w:t>
            </w:r>
            <w:r>
              <w:rPr>
                <w:b/>
                <w:sz w:val="28"/>
                <w:szCs w:val="28"/>
              </w:rPr>
              <w:tab/>
            </w:r>
          </w:p>
          <w:p w14:paraId="32C13566" w14:textId="77777777" w:rsidR="002174F3" w:rsidRDefault="002174F3" w:rsidP="00163BE6">
            <w:pPr>
              <w:rPr>
                <w:b/>
                <w:i/>
                <w:highlight w:val="yellow"/>
              </w:rPr>
            </w:pPr>
          </w:p>
          <w:p w14:paraId="65A8F9E3" w14:textId="03175FC2" w:rsidR="006327EF" w:rsidRPr="00B04636" w:rsidRDefault="00F77831" w:rsidP="00163BE6">
            <w:pPr>
              <w:rPr>
                <w:i/>
                <w:sz w:val="28"/>
                <w:szCs w:val="28"/>
              </w:rPr>
            </w:pPr>
            <w:r w:rsidRPr="00B04636">
              <w:rPr>
                <w:i/>
              </w:rPr>
              <w:t>Please do not provide the required information here but include it as an attachment.</w:t>
            </w:r>
          </w:p>
          <w:p w14:paraId="1BBEFF0F" w14:textId="77777777" w:rsidR="00F77831" w:rsidRPr="000E7BE3" w:rsidRDefault="00F77831" w:rsidP="00163BE6">
            <w:pPr>
              <w:rPr>
                <w:b/>
                <w:sz w:val="28"/>
                <w:szCs w:val="28"/>
              </w:rPr>
            </w:pPr>
          </w:p>
          <w:p w14:paraId="1E875A80" w14:textId="77777777" w:rsidR="000E7BE3" w:rsidRPr="00F77831" w:rsidRDefault="000E7BE3" w:rsidP="000E7BE3">
            <w:pPr>
              <w:rPr>
                <w:b/>
                <w:sz w:val="28"/>
                <w:szCs w:val="28"/>
              </w:rPr>
            </w:pPr>
            <w:r w:rsidRPr="00F77831">
              <w:rPr>
                <w:b/>
                <w:sz w:val="28"/>
                <w:szCs w:val="28"/>
              </w:rPr>
              <w:t xml:space="preserve">Health Support </w:t>
            </w:r>
          </w:p>
          <w:tbl>
            <w:tblPr>
              <w:tblStyle w:val="TableGrid"/>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44"/>
              <w:gridCol w:w="4536"/>
            </w:tblGrid>
            <w:tr w:rsidR="000E7BE3" w14:paraId="35CEDF97" w14:textId="77777777" w:rsidTr="006C5A5E">
              <w:trPr>
                <w:trHeight w:val="565"/>
              </w:trPr>
              <w:tc>
                <w:tcPr>
                  <w:tcW w:w="4644" w:type="dxa"/>
                  <w:shd w:val="clear" w:color="auto" w:fill="D9D9D9" w:themeFill="background1" w:themeFillShade="D9"/>
                </w:tcPr>
                <w:p w14:paraId="49A79C98" w14:textId="57F8AAE5" w:rsidR="000E7BE3" w:rsidRDefault="000E7BE3" w:rsidP="000E7BE3">
                  <w:r>
                    <w:t xml:space="preserve">Give details of the </w:t>
                  </w:r>
                  <w:r w:rsidR="00F77831">
                    <w:t xml:space="preserve">involvement and </w:t>
                  </w:r>
                  <w:r>
                    <w:t xml:space="preserve">support provided by health services.   </w:t>
                  </w:r>
                </w:p>
              </w:tc>
              <w:tc>
                <w:tcPr>
                  <w:tcW w:w="4536" w:type="dxa"/>
                  <w:shd w:val="clear" w:color="auto" w:fill="D9D9D9" w:themeFill="background1" w:themeFillShade="D9"/>
                </w:tcPr>
                <w:p w14:paraId="3E2F409F" w14:textId="42D7E3D8" w:rsidR="000E7BE3" w:rsidRDefault="00F77831" w:rsidP="000E7BE3">
                  <w:r>
                    <w:t xml:space="preserve">Name of relevant document attached </w:t>
                  </w:r>
                </w:p>
              </w:tc>
            </w:tr>
            <w:tr w:rsidR="000E7BE3" w14:paraId="320799B1" w14:textId="77777777" w:rsidTr="00F77831">
              <w:trPr>
                <w:trHeight w:val="2094"/>
              </w:trPr>
              <w:tc>
                <w:tcPr>
                  <w:tcW w:w="4644" w:type="dxa"/>
                </w:tcPr>
                <w:p w14:paraId="7476BAD3" w14:textId="77777777" w:rsidR="000E7BE3" w:rsidRDefault="000E7BE3" w:rsidP="000E7BE3"/>
                <w:p w14:paraId="7D8164EE" w14:textId="77777777" w:rsidR="002F1699" w:rsidRDefault="002F1699" w:rsidP="000E7BE3"/>
                <w:p w14:paraId="1B816B1F" w14:textId="77777777" w:rsidR="002F1699" w:rsidRDefault="002F1699" w:rsidP="000E7BE3"/>
                <w:p w14:paraId="451D1B50" w14:textId="77777777" w:rsidR="002F1699" w:rsidRDefault="002F1699" w:rsidP="000E7BE3"/>
                <w:p w14:paraId="68CFA98A" w14:textId="77777777" w:rsidR="002F1699" w:rsidRDefault="002F1699" w:rsidP="000E7BE3"/>
                <w:p w14:paraId="63CDCF2A" w14:textId="77777777" w:rsidR="002F1699" w:rsidRDefault="002F1699" w:rsidP="000E7BE3"/>
                <w:p w14:paraId="0D09CBF5" w14:textId="77777777" w:rsidR="002F1699" w:rsidRDefault="002F1699" w:rsidP="000E7BE3"/>
                <w:p w14:paraId="66637212" w14:textId="77777777" w:rsidR="002F1699" w:rsidRDefault="002F1699" w:rsidP="000E7BE3"/>
                <w:p w14:paraId="05F37005" w14:textId="77777777" w:rsidR="002F1699" w:rsidRDefault="002F1699" w:rsidP="000E7BE3"/>
                <w:p w14:paraId="2D4B1444" w14:textId="77777777" w:rsidR="002F1699" w:rsidRDefault="002F1699" w:rsidP="000E7BE3"/>
                <w:p w14:paraId="27C0BFE9" w14:textId="77777777" w:rsidR="002F1699" w:rsidRDefault="002F1699" w:rsidP="000E7BE3"/>
                <w:p w14:paraId="46E06021" w14:textId="77777777" w:rsidR="002F1699" w:rsidRDefault="002F1699" w:rsidP="000E7BE3"/>
                <w:p w14:paraId="28222354" w14:textId="77777777" w:rsidR="002F1699" w:rsidRDefault="002F1699" w:rsidP="000E7BE3"/>
                <w:p w14:paraId="5C6476CD" w14:textId="5AD13D1B" w:rsidR="002F1699" w:rsidRPr="00DA3527" w:rsidRDefault="002F1699" w:rsidP="000E7BE3"/>
              </w:tc>
              <w:tc>
                <w:tcPr>
                  <w:tcW w:w="4536" w:type="dxa"/>
                </w:tcPr>
                <w:p w14:paraId="152E733D" w14:textId="77777777" w:rsidR="000E7BE3" w:rsidRPr="00DA3527" w:rsidRDefault="000E7BE3" w:rsidP="000E7BE3"/>
              </w:tc>
            </w:tr>
          </w:tbl>
          <w:p w14:paraId="6BD6737B" w14:textId="0203873D" w:rsidR="00F77A38" w:rsidRDefault="00F77A38" w:rsidP="000E7BE3">
            <w:pPr>
              <w:rPr>
                <w:b/>
              </w:rPr>
            </w:pPr>
          </w:p>
          <w:p w14:paraId="5C67E422" w14:textId="2A7DF05E" w:rsidR="008D5E87" w:rsidRDefault="008D5E87" w:rsidP="000E7BE3">
            <w:pPr>
              <w:rPr>
                <w:b/>
              </w:rPr>
            </w:pPr>
          </w:p>
          <w:p w14:paraId="3C7B02EA" w14:textId="77777777" w:rsidR="00B04636" w:rsidRDefault="00B04636" w:rsidP="000E7BE3">
            <w:pPr>
              <w:rPr>
                <w:b/>
              </w:rPr>
            </w:pPr>
          </w:p>
          <w:p w14:paraId="5A642512" w14:textId="35AE2CFC" w:rsidR="000E7BE3" w:rsidRPr="00571988" w:rsidRDefault="000E7BE3" w:rsidP="000E7BE3">
            <w:pPr>
              <w:rPr>
                <w:b/>
                <w:sz w:val="28"/>
                <w:szCs w:val="28"/>
              </w:rPr>
            </w:pPr>
            <w:r w:rsidRPr="00571988">
              <w:rPr>
                <w:b/>
                <w:sz w:val="28"/>
                <w:szCs w:val="28"/>
              </w:rPr>
              <w:t>Social Care Support</w:t>
            </w:r>
          </w:p>
          <w:tbl>
            <w:tblPr>
              <w:tblStyle w:val="TableGrid"/>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44"/>
              <w:gridCol w:w="4536"/>
            </w:tblGrid>
            <w:tr w:rsidR="000E7BE3" w14:paraId="52564615" w14:textId="77777777" w:rsidTr="006C5A5E">
              <w:trPr>
                <w:trHeight w:val="565"/>
              </w:trPr>
              <w:tc>
                <w:tcPr>
                  <w:tcW w:w="4644" w:type="dxa"/>
                  <w:shd w:val="clear" w:color="auto" w:fill="D9D9D9" w:themeFill="background1" w:themeFillShade="D9"/>
                </w:tcPr>
                <w:p w14:paraId="4EEEFF67" w14:textId="2D556E55" w:rsidR="000E7BE3" w:rsidRDefault="000E7BE3" w:rsidP="000E7BE3">
                  <w:r>
                    <w:t xml:space="preserve">Give details of the </w:t>
                  </w:r>
                  <w:r w:rsidR="00F77831">
                    <w:t xml:space="preserve">involvement and </w:t>
                  </w:r>
                  <w:r>
                    <w:t>support provided by Children</w:t>
                  </w:r>
                  <w:r w:rsidR="00821C64">
                    <w:t>’s</w:t>
                  </w:r>
                  <w:r w:rsidR="006D16BB">
                    <w:t xml:space="preserve"> </w:t>
                  </w:r>
                  <w:r w:rsidR="00B04636">
                    <w:t>Social Care, including provision delivered through the community by LCSS and Early Help e.g. TAF</w:t>
                  </w:r>
                </w:p>
              </w:tc>
              <w:tc>
                <w:tcPr>
                  <w:tcW w:w="4536" w:type="dxa"/>
                  <w:shd w:val="clear" w:color="auto" w:fill="D9D9D9" w:themeFill="background1" w:themeFillShade="D9"/>
                </w:tcPr>
                <w:p w14:paraId="41C8E06B" w14:textId="033A7488" w:rsidR="000E7BE3" w:rsidRDefault="00F77831" w:rsidP="000E7BE3">
                  <w:r>
                    <w:t xml:space="preserve">Name of relevant document attached </w:t>
                  </w:r>
                </w:p>
              </w:tc>
            </w:tr>
            <w:tr w:rsidR="000E7BE3" w14:paraId="6E66D247" w14:textId="77777777" w:rsidTr="00322084">
              <w:trPr>
                <w:trHeight w:val="3719"/>
              </w:trPr>
              <w:tc>
                <w:tcPr>
                  <w:tcW w:w="4644" w:type="dxa"/>
                </w:tcPr>
                <w:p w14:paraId="52CB6BF8" w14:textId="77777777" w:rsidR="000E7BE3" w:rsidRPr="00DA3527" w:rsidRDefault="000E7BE3" w:rsidP="000E7BE3"/>
              </w:tc>
              <w:tc>
                <w:tcPr>
                  <w:tcW w:w="4536" w:type="dxa"/>
                </w:tcPr>
                <w:p w14:paraId="60F9E8DA" w14:textId="77777777" w:rsidR="000E7BE3" w:rsidRPr="00DA3527" w:rsidRDefault="000E7BE3" w:rsidP="000E7BE3"/>
              </w:tc>
            </w:tr>
          </w:tbl>
          <w:p w14:paraId="32D80760" w14:textId="77777777" w:rsidR="002174F3" w:rsidRDefault="002174F3" w:rsidP="00C64846"/>
          <w:p w14:paraId="2DFA435C" w14:textId="484CAD82" w:rsidR="002174F3" w:rsidRDefault="002174F3" w:rsidP="00C64846"/>
          <w:p w14:paraId="710EFA58" w14:textId="4A649A28" w:rsidR="002174F3" w:rsidRPr="002174F3" w:rsidRDefault="002174F3" w:rsidP="00C64846">
            <w:pPr>
              <w:rPr>
                <w:b/>
                <w:sz w:val="28"/>
              </w:rPr>
            </w:pPr>
            <w:r>
              <w:rPr>
                <w:b/>
                <w:sz w:val="28"/>
              </w:rPr>
              <w:t>Part 5: Additional Considerations</w:t>
            </w:r>
          </w:p>
          <w:p w14:paraId="68FFF3A8" w14:textId="27C2EF46" w:rsidR="002174F3" w:rsidRDefault="002174F3" w:rsidP="00C64846"/>
          <w:p w14:paraId="634377F6" w14:textId="77777777" w:rsidR="002174F3" w:rsidRDefault="002174F3" w:rsidP="002174F3">
            <w:r>
              <w:t xml:space="preserve">Detail any additional circumstances that you feel should be considered with the application. </w:t>
            </w:r>
          </w:p>
          <w:p w14:paraId="2E5E095C" w14:textId="77777777" w:rsidR="002174F3" w:rsidRDefault="002174F3" w:rsidP="002174F3"/>
          <w:tbl>
            <w:tblPr>
              <w:tblStyle w:val="TableGrid"/>
              <w:tblW w:w="9322" w:type="dxa"/>
              <w:tblLayout w:type="fixed"/>
              <w:tblCellMar>
                <w:top w:w="28" w:type="dxa"/>
              </w:tblCellMar>
              <w:tblLook w:val="04A0" w:firstRow="1" w:lastRow="0" w:firstColumn="1" w:lastColumn="0" w:noHBand="0" w:noVBand="1"/>
            </w:tblPr>
            <w:tblGrid>
              <w:gridCol w:w="9322"/>
            </w:tblGrid>
            <w:tr w:rsidR="002174F3" w:rsidRPr="00BD379F" w14:paraId="686BEB9D" w14:textId="77777777" w:rsidTr="00046DC5">
              <w:tc>
                <w:tcPr>
                  <w:tcW w:w="9322" w:type="dxa"/>
                  <w:tcBorders>
                    <w:top w:val="nil"/>
                    <w:left w:val="nil"/>
                    <w:bottom w:val="nil"/>
                    <w:right w:val="nil"/>
                  </w:tcBorders>
                </w:tcPr>
                <w:p w14:paraId="63DE7644" w14:textId="77777777" w:rsidR="002174F3" w:rsidRPr="00BD379F" w:rsidRDefault="002174F3" w:rsidP="002174F3">
                  <w:pPr>
                    <w:rPr>
                      <w:b/>
                      <w:sz w:val="32"/>
                      <w:szCs w:val="32"/>
                    </w:rPr>
                  </w:pPr>
                </w:p>
              </w:tc>
            </w:tr>
            <w:tr w:rsidR="002174F3" w14:paraId="5D38B687" w14:textId="77777777" w:rsidTr="00046DC5">
              <w:tc>
                <w:tcPr>
                  <w:tcW w:w="9322" w:type="dxa"/>
                  <w:tcBorders>
                    <w:top w:val="nil"/>
                    <w:left w:val="nil"/>
                    <w:bottom w:val="single" w:sz="24" w:space="0" w:color="F0EA00"/>
                    <w:right w:val="nil"/>
                  </w:tcBorders>
                </w:tcPr>
                <w:p w14:paraId="0F3AC8DE" w14:textId="77777777" w:rsidR="002174F3" w:rsidRDefault="002174F3" w:rsidP="002174F3"/>
              </w:tc>
            </w:tr>
            <w:tr w:rsidR="002174F3" w14:paraId="399F934F" w14:textId="77777777" w:rsidTr="00046DC5">
              <w:trPr>
                <w:trHeight w:hRule="exact" w:val="2962"/>
              </w:trPr>
              <w:tc>
                <w:tcPr>
                  <w:tcW w:w="9322" w:type="dxa"/>
                  <w:tcBorders>
                    <w:top w:val="single" w:sz="24" w:space="0" w:color="F0EA00"/>
                    <w:left w:val="single" w:sz="24" w:space="0" w:color="F0EA00"/>
                    <w:bottom w:val="single" w:sz="24" w:space="0" w:color="F0EA00"/>
                    <w:right w:val="single" w:sz="24" w:space="0" w:color="F0EA00"/>
                  </w:tcBorders>
                </w:tcPr>
                <w:p w14:paraId="63BF36A0" w14:textId="77777777" w:rsidR="002174F3" w:rsidRDefault="002174F3" w:rsidP="002174F3">
                  <w:bookmarkStart w:id="4" w:name="_Hlk525132197"/>
                </w:p>
              </w:tc>
            </w:tr>
            <w:bookmarkEnd w:id="4"/>
          </w:tbl>
          <w:p w14:paraId="2F5CEA92" w14:textId="2F2E8342" w:rsidR="002174F3" w:rsidRDefault="002174F3" w:rsidP="00C64846"/>
          <w:p w14:paraId="44A52848" w14:textId="19E4CAD2" w:rsidR="002174F3" w:rsidRDefault="002174F3" w:rsidP="00C64846"/>
          <w:p w14:paraId="15FA4AD1" w14:textId="6DFBE07C" w:rsidR="002174F3" w:rsidRDefault="002174F3" w:rsidP="00C64846"/>
          <w:p w14:paraId="1AF94D16" w14:textId="168707AC" w:rsidR="00795F0B" w:rsidRPr="001720C7" w:rsidRDefault="00795F0B" w:rsidP="00C64846"/>
        </w:tc>
      </w:tr>
    </w:tbl>
    <w:p w14:paraId="0058CE82" w14:textId="40A921ED" w:rsidR="00CA6F33" w:rsidRDefault="002174F3">
      <w:pPr>
        <w:sectPr w:rsidR="00CA6F33">
          <w:pgSz w:w="11906" w:h="16838"/>
          <w:pgMar w:top="1440" w:right="1440" w:bottom="1440" w:left="1440" w:header="708" w:footer="708" w:gutter="0"/>
          <w:cols w:space="708"/>
          <w:docGrid w:linePitch="360"/>
        </w:sectPr>
      </w:pPr>
      <w:r w:rsidRPr="00371571">
        <w:rPr>
          <w:b/>
          <w:noProof/>
          <w:color w:val="00483A"/>
          <w:sz w:val="32"/>
          <w:lang w:eastAsia="en-GB"/>
        </w:rPr>
        <w:lastRenderedPageBreak/>
        <mc:AlternateContent>
          <mc:Choice Requires="wps">
            <w:drawing>
              <wp:anchor distT="0" distB="0" distL="114300" distR="114300" simplePos="0" relativeHeight="251661824" behindDoc="1" locked="0" layoutInCell="1" allowOverlap="1" wp14:anchorId="69217852" wp14:editId="38C21A96">
                <wp:simplePos x="0" y="0"/>
                <wp:positionH relativeFrom="column">
                  <wp:posOffset>-638175</wp:posOffset>
                </wp:positionH>
                <wp:positionV relativeFrom="paragraph">
                  <wp:posOffset>-4542156</wp:posOffset>
                </wp:positionV>
                <wp:extent cx="7752080" cy="314325"/>
                <wp:effectExtent l="0" t="0" r="1270" b="9525"/>
                <wp:wrapNone/>
                <wp:docPr id="9" name="Rectangle 9"/>
                <wp:cNvGraphicFramePr/>
                <a:graphic xmlns:a="http://schemas.openxmlformats.org/drawingml/2006/main">
                  <a:graphicData uri="http://schemas.microsoft.com/office/word/2010/wordprocessingShape">
                    <wps:wsp>
                      <wps:cNvSpPr/>
                      <wps:spPr>
                        <a:xfrm>
                          <a:off x="0" y="0"/>
                          <a:ext cx="7752080" cy="314325"/>
                        </a:xfrm>
                        <a:prstGeom prst="rect">
                          <a:avLst/>
                        </a:prstGeom>
                        <a:gradFill flip="none" rotWithShape="1">
                          <a:gsLst>
                            <a:gs pos="0">
                              <a:srgbClr val="FFFF0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D273C" id="Rectangle 9" o:spid="_x0000_s1026" style="position:absolute;margin-left:-50.25pt;margin-top:-357.65pt;width:610.4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" fillcolor="yellow" stroked="f" strokeweight="2pt">
                <v:fill color2="white [3212]" rotate="t" angle="270" colors="0 yellow;1 white;1 white" focus="100%" type="gradient"/>
              </v:rect>
            </w:pict>
          </mc:Fallback>
        </mc:AlternateContent>
      </w:r>
    </w:p>
    <w:p w14:paraId="5F3EB36C" w14:textId="047B0A67" w:rsidR="00AD3989" w:rsidRDefault="00AD3989" w:rsidP="00675E30"/>
    <w:p w14:paraId="2105130F" w14:textId="33024E76" w:rsidR="002304F7" w:rsidRDefault="002304F7" w:rsidP="00675E30"/>
    <w:p w14:paraId="5DF739C4" w14:textId="0A908BD3" w:rsidR="004428FD" w:rsidRDefault="004428FD" w:rsidP="004428FD">
      <w:r>
        <w:rPr>
          <w:noProof/>
        </w:rPr>
        <mc:AlternateContent>
          <mc:Choice Requires="wps">
            <w:drawing>
              <wp:anchor distT="0" distB="0" distL="114300" distR="114300" simplePos="0" relativeHeight="251666944" behindDoc="1" locked="0" layoutInCell="1" allowOverlap="1" wp14:anchorId="2AD3568A" wp14:editId="761E7C39">
                <wp:simplePos x="0" y="0"/>
                <wp:positionH relativeFrom="column">
                  <wp:posOffset>-909955</wp:posOffset>
                </wp:positionH>
                <wp:positionV relativeFrom="paragraph">
                  <wp:posOffset>-20320</wp:posOffset>
                </wp:positionV>
                <wp:extent cx="7752080" cy="278130"/>
                <wp:effectExtent l="0" t="0" r="1270" b="7620"/>
                <wp:wrapNone/>
                <wp:docPr id="6" name="Rectangle 6"/>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B0B20" id="Rectangle 6" o:spid="_x0000_s1026" style="position:absolute;margin-left:-71.65pt;margin-top:-1.6pt;width:610.4pt;height:2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" fillcolor="#0070c0" stroked="f" strokeweight="2pt">
                <v:fill color2="white [3212]" rotate="t" angle="270" colors="0 #0070c0;1 white;1 white" focus="100%" type="gradient"/>
              </v:rect>
            </w:pict>
          </mc:Fallback>
        </mc:AlternateContent>
      </w:r>
      <w:r>
        <w:rPr>
          <w:b/>
          <w:sz w:val="32"/>
        </w:rPr>
        <w:t xml:space="preserve">Part 6: Consent  </w:t>
      </w:r>
    </w:p>
    <w:p w14:paraId="70700006" w14:textId="77777777" w:rsidR="004428FD" w:rsidRDefault="004428FD" w:rsidP="004428FD"/>
    <w:p w14:paraId="13BDCEA2" w14:textId="5C85FA04" w:rsidR="004428FD" w:rsidRDefault="00F77A38" w:rsidP="004428FD">
      <w:pPr>
        <w:rPr>
          <w:color w:val="000000"/>
        </w:rPr>
      </w:pPr>
      <w:bookmarkStart w:id="5" w:name="_Hlk521589549"/>
      <w:r>
        <w:rPr>
          <w:color w:val="000000"/>
        </w:rPr>
        <w:t xml:space="preserve">Parent or </w:t>
      </w:r>
      <w:r w:rsidR="004428FD">
        <w:rPr>
          <w:color w:val="000000"/>
        </w:rPr>
        <w:t xml:space="preserve">carer agreement for consideration to assess: </w:t>
      </w:r>
    </w:p>
    <w:p w14:paraId="73ACD86B" w14:textId="77777777" w:rsidR="004428FD" w:rsidRDefault="004428FD" w:rsidP="004428FD">
      <w:pPr>
        <w:rPr>
          <w:color w:val="000000"/>
        </w:rPr>
      </w:pPr>
    </w:p>
    <w:p w14:paraId="48F76A38" w14:textId="77777777" w:rsidR="004428FD" w:rsidRDefault="004428FD" w:rsidP="004428FD">
      <w:pPr>
        <w:rPr>
          <w:color w:val="000000"/>
        </w:rPr>
      </w:pPr>
    </w:p>
    <w:tbl>
      <w:tblPr>
        <w:tblStyle w:val="TableGrid"/>
        <w:tblW w:w="0" w:type="auto"/>
        <w:tblLook w:val="04A0" w:firstRow="1" w:lastRow="0" w:firstColumn="1" w:lastColumn="0" w:noHBand="0" w:noVBand="1"/>
      </w:tblPr>
      <w:tblGrid>
        <w:gridCol w:w="8996"/>
      </w:tblGrid>
      <w:tr w:rsidR="004428FD" w14:paraId="1C008588" w14:textId="77777777" w:rsidTr="00992A59">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6B2CF2B" w14:textId="77777777" w:rsidR="004428FD" w:rsidRDefault="004428FD">
            <w:pPr>
              <w:rPr>
                <w:color w:val="000000"/>
              </w:rPr>
            </w:pPr>
          </w:p>
          <w:p w14:paraId="24C282E2" w14:textId="2CDD3742" w:rsidR="004428FD" w:rsidRDefault="00856582">
            <w:pPr>
              <w:rPr>
                <w:color w:val="000000"/>
              </w:rPr>
            </w:pPr>
            <w:r>
              <w:rPr>
                <w:color w:val="000000"/>
              </w:rPr>
              <w:t>I would like an EHC</w:t>
            </w:r>
            <w:r w:rsidR="004428FD">
              <w:rPr>
                <w:color w:val="000000"/>
              </w:rPr>
              <w:t xml:space="preserve"> </w:t>
            </w:r>
            <w:r w:rsidR="00D5714E">
              <w:rPr>
                <w:color w:val="000000"/>
              </w:rPr>
              <w:t>Needs Assessment for my child ……</w:t>
            </w:r>
            <w:r w:rsidR="004428FD">
              <w:rPr>
                <w:color w:val="000000"/>
              </w:rPr>
              <w:t>…………………………</w:t>
            </w:r>
          </w:p>
          <w:p w14:paraId="5523DEE8" w14:textId="77777777" w:rsidR="004428FD" w:rsidRDefault="004428FD">
            <w:pPr>
              <w:rPr>
                <w:color w:val="000000"/>
              </w:rPr>
            </w:pPr>
            <w:r>
              <w:rPr>
                <w:color w:val="000000"/>
              </w:rPr>
              <w:t xml:space="preserve"> </w:t>
            </w:r>
          </w:p>
          <w:p w14:paraId="540F1BBA" w14:textId="443488A9" w:rsidR="004428FD" w:rsidRDefault="004428FD">
            <w:pPr>
              <w:rPr>
                <w:color w:val="000000"/>
              </w:rPr>
            </w:pPr>
            <w:r>
              <w:rPr>
                <w:color w:val="000000"/>
              </w:rPr>
              <w:t>to be requested</w:t>
            </w:r>
          </w:p>
          <w:p w14:paraId="62A78AE1" w14:textId="77777777" w:rsidR="004428FD" w:rsidRDefault="004428FD">
            <w:pPr>
              <w:rPr>
                <w:color w:val="000000"/>
              </w:rPr>
            </w:pPr>
          </w:p>
          <w:p w14:paraId="5087D18C" w14:textId="77777777" w:rsidR="004428FD" w:rsidRDefault="004428FD">
            <w:pPr>
              <w:rPr>
                <w:color w:val="000000"/>
              </w:rPr>
            </w:pPr>
          </w:p>
          <w:p w14:paraId="58FE0534" w14:textId="77777777" w:rsidR="004308AA" w:rsidRDefault="004308AA" w:rsidP="004308AA">
            <w:pPr>
              <w:rPr>
                <w:color w:val="000000"/>
              </w:rPr>
            </w:pPr>
            <w:r>
              <w:rPr>
                <w:color w:val="000000"/>
              </w:rPr>
              <w:t xml:space="preserve">Name   ……………………………………Name    …………………………………….  </w:t>
            </w:r>
          </w:p>
          <w:p w14:paraId="241A914E" w14:textId="77777777" w:rsidR="004308AA" w:rsidRDefault="004308AA" w:rsidP="004308AA">
            <w:pPr>
              <w:rPr>
                <w:color w:val="000000"/>
              </w:rPr>
            </w:pPr>
          </w:p>
          <w:p w14:paraId="2A452904" w14:textId="77777777" w:rsidR="004308AA" w:rsidRDefault="004308AA" w:rsidP="004308AA">
            <w:pPr>
              <w:rPr>
                <w:color w:val="000000"/>
              </w:rPr>
            </w:pPr>
          </w:p>
          <w:p w14:paraId="3A434376" w14:textId="77777777" w:rsidR="004308AA" w:rsidRDefault="004308AA" w:rsidP="004308AA">
            <w:pPr>
              <w:rPr>
                <w:color w:val="000000"/>
              </w:rPr>
            </w:pPr>
            <w:r>
              <w:rPr>
                <w:color w:val="000000"/>
              </w:rPr>
              <w:t xml:space="preserve">Signed    ……………………………………Signed   …………………………………….  </w:t>
            </w:r>
          </w:p>
          <w:p w14:paraId="417FEADF" w14:textId="77777777" w:rsidR="004308AA" w:rsidRDefault="004308AA" w:rsidP="004308AA">
            <w:pPr>
              <w:rPr>
                <w:color w:val="000000"/>
              </w:rPr>
            </w:pPr>
          </w:p>
          <w:p w14:paraId="63624128" w14:textId="77777777" w:rsidR="004308AA" w:rsidRDefault="004308AA" w:rsidP="004308AA">
            <w:pPr>
              <w:rPr>
                <w:color w:val="000000"/>
              </w:rPr>
            </w:pPr>
          </w:p>
          <w:p w14:paraId="0758AE9A" w14:textId="4B6A74B2" w:rsidR="004428FD" w:rsidRDefault="004308AA" w:rsidP="004308AA">
            <w:pPr>
              <w:rPr>
                <w:color w:val="000000"/>
              </w:rPr>
            </w:pPr>
            <w:r>
              <w:rPr>
                <w:color w:val="000000"/>
              </w:rPr>
              <w:t>Date …………………………                    Date……………………………….</w:t>
            </w:r>
          </w:p>
          <w:p w14:paraId="702EFA1F" w14:textId="77777777" w:rsidR="004428FD" w:rsidRDefault="004428FD">
            <w:pPr>
              <w:rPr>
                <w:color w:val="000000"/>
              </w:rPr>
            </w:pPr>
          </w:p>
          <w:p w14:paraId="574C0FA1" w14:textId="77777777" w:rsidR="004428FD" w:rsidRDefault="004428FD" w:rsidP="004308AA">
            <w:pPr>
              <w:rPr>
                <w:color w:val="000000"/>
              </w:rPr>
            </w:pPr>
          </w:p>
        </w:tc>
      </w:tr>
    </w:tbl>
    <w:p w14:paraId="5B0F776A" w14:textId="77777777" w:rsidR="004428FD" w:rsidRDefault="004428FD" w:rsidP="004428FD">
      <w:pPr>
        <w:rPr>
          <w:color w:val="000000"/>
        </w:rPr>
      </w:pPr>
    </w:p>
    <w:p w14:paraId="7B650282" w14:textId="77777777" w:rsidR="004428FD" w:rsidRDefault="004428FD" w:rsidP="004428FD">
      <w:pPr>
        <w:rPr>
          <w:color w:val="000000"/>
        </w:rPr>
      </w:pPr>
    </w:p>
    <w:p w14:paraId="6D1E2FBB" w14:textId="77777777" w:rsidR="004428FD" w:rsidRDefault="004428FD" w:rsidP="004428FD"/>
    <w:p w14:paraId="601F7D87" w14:textId="77777777" w:rsidR="00795D3D" w:rsidRDefault="00795D3D" w:rsidP="00795D3D">
      <w:pPr>
        <w:rPr>
          <w:szCs w:val="20"/>
        </w:rPr>
      </w:pPr>
      <w:r>
        <w:rPr>
          <w:szCs w:val="20"/>
        </w:rPr>
        <w:t xml:space="preserve">If you are unsure about signing this page </w:t>
      </w:r>
      <w:proofErr w:type="gramStart"/>
      <w:r>
        <w:rPr>
          <w:szCs w:val="20"/>
        </w:rPr>
        <w:t>at this time</w:t>
      </w:r>
      <w:proofErr w:type="gramEnd"/>
      <w:r>
        <w:rPr>
          <w:szCs w:val="20"/>
        </w:rPr>
        <w:t>, please contact SENDIASS to discuss your application and any concerns or queries you may have.</w:t>
      </w:r>
    </w:p>
    <w:p w14:paraId="3A1A188A" w14:textId="7A0548E0" w:rsidR="004428FD" w:rsidRPr="00F77831" w:rsidRDefault="00F77831" w:rsidP="004428FD">
      <w:pPr>
        <w:rPr>
          <w:b/>
        </w:rPr>
      </w:pPr>
      <w:r w:rsidRPr="00F77831">
        <w:rPr>
          <w:b/>
          <w:szCs w:val="20"/>
        </w:rPr>
        <w:t>Contact telephone number</w:t>
      </w:r>
      <w:r>
        <w:rPr>
          <w:b/>
          <w:szCs w:val="20"/>
        </w:rPr>
        <w:t xml:space="preserve">: </w:t>
      </w:r>
      <w:r w:rsidRPr="00F77831">
        <w:rPr>
          <w:b/>
          <w:szCs w:val="20"/>
        </w:rPr>
        <w:t xml:space="preserve"> 01865</w:t>
      </w:r>
      <w:r w:rsidR="00B2285E" w:rsidRPr="00F77831">
        <w:rPr>
          <w:b/>
          <w:szCs w:val="20"/>
        </w:rPr>
        <w:t xml:space="preserve"> </w:t>
      </w:r>
      <w:r>
        <w:rPr>
          <w:b/>
          <w:szCs w:val="20"/>
        </w:rPr>
        <w:t>810516</w:t>
      </w:r>
    </w:p>
    <w:p w14:paraId="3C5C6A2B" w14:textId="3E561FDE" w:rsidR="008E664E" w:rsidRDefault="008E664E" w:rsidP="004428FD"/>
    <w:p w14:paraId="09116862" w14:textId="77777777" w:rsidR="002174F3" w:rsidRDefault="002174F3" w:rsidP="004428FD"/>
    <w:p w14:paraId="51BE46D7" w14:textId="11030FE5" w:rsidR="004428FD" w:rsidRDefault="00571988" w:rsidP="004428FD">
      <w:pPr>
        <w:rPr>
          <w:b/>
          <w:sz w:val="32"/>
        </w:rPr>
      </w:pPr>
      <w:r>
        <w:rPr>
          <w:noProof/>
        </w:rPr>
        <mc:AlternateContent>
          <mc:Choice Requires="wps">
            <w:drawing>
              <wp:anchor distT="0" distB="0" distL="114300" distR="114300" simplePos="0" relativeHeight="251672064" behindDoc="1" locked="0" layoutInCell="1" allowOverlap="1" wp14:anchorId="3D858FCB" wp14:editId="3B64BD16">
                <wp:simplePos x="0" y="0"/>
                <wp:positionH relativeFrom="page">
                  <wp:align>left</wp:align>
                </wp:positionH>
                <wp:positionV relativeFrom="paragraph">
                  <wp:posOffset>0</wp:posOffset>
                </wp:positionV>
                <wp:extent cx="7752080" cy="278130"/>
                <wp:effectExtent l="0" t="0" r="1270" b="7620"/>
                <wp:wrapNone/>
                <wp:docPr id="5" name="Rectangle 5"/>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69713" id="Rectangle 5" o:spid="_x0000_s1026" style="position:absolute;margin-left:0;margin-top:0;width:610.4pt;height:21.9pt;z-index:-2516444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" fillcolor="#0070c0" stroked="f" strokeweight="2pt">
                <v:fill color2="window" rotate="t" angle="270" colors="0 #0070c0;1 window;1 window" focus="100%" type="gradient"/>
                <w10:wrap anchorx="page"/>
              </v:rect>
            </w:pict>
          </mc:Fallback>
        </mc:AlternateContent>
      </w:r>
      <w:r w:rsidR="004428FD">
        <w:rPr>
          <w:b/>
          <w:sz w:val="32"/>
        </w:rPr>
        <w:t>Information storage and sharing</w:t>
      </w:r>
    </w:p>
    <w:p w14:paraId="0BB08EEF" w14:textId="77777777" w:rsidR="004428FD" w:rsidRDefault="004428FD" w:rsidP="004428FD"/>
    <w:tbl>
      <w:tblPr>
        <w:tblStyle w:val="TableGrid"/>
        <w:tblW w:w="0" w:type="auto"/>
        <w:tblLook w:val="04A0" w:firstRow="1" w:lastRow="0" w:firstColumn="1" w:lastColumn="0" w:noHBand="0" w:noVBand="1"/>
      </w:tblPr>
      <w:tblGrid>
        <w:gridCol w:w="9026"/>
      </w:tblGrid>
      <w:tr w:rsidR="004428FD" w14:paraId="286F6604" w14:textId="77777777" w:rsidTr="004428FD">
        <w:trPr>
          <w:trHeight w:val="775"/>
        </w:trPr>
        <w:tc>
          <w:tcPr>
            <w:tcW w:w="9242" w:type="dxa"/>
            <w:tcBorders>
              <w:top w:val="nil"/>
              <w:left w:val="nil"/>
              <w:bottom w:val="nil"/>
              <w:right w:val="nil"/>
            </w:tcBorders>
            <w:shd w:val="clear" w:color="auto" w:fill="D9D9D9" w:themeFill="background1" w:themeFillShade="D9"/>
            <w:vAlign w:val="center"/>
            <w:hideMark/>
          </w:tcPr>
          <w:p w14:paraId="0F681EB9" w14:textId="3761709A" w:rsidR="004428FD" w:rsidRDefault="004428FD">
            <w:pPr>
              <w:rPr>
                <w:szCs w:val="20"/>
              </w:rPr>
            </w:pPr>
            <w:r>
              <w:rPr>
                <w:b/>
                <w:szCs w:val="20"/>
              </w:rPr>
              <w:t xml:space="preserve">Note for professionals: </w:t>
            </w:r>
            <w:r>
              <w:rPr>
                <w:szCs w:val="20"/>
              </w:rPr>
              <w:t xml:space="preserve">Please ensure that the parent/carer </w:t>
            </w:r>
            <w:r w:rsidR="004308AA">
              <w:rPr>
                <w:szCs w:val="20"/>
              </w:rPr>
              <w:t>ha</w:t>
            </w:r>
            <w:r>
              <w:rPr>
                <w:szCs w:val="20"/>
              </w:rPr>
              <w:t>s read</w:t>
            </w:r>
            <w:r w:rsidR="004308AA">
              <w:rPr>
                <w:szCs w:val="20"/>
              </w:rPr>
              <w:t>/understood</w:t>
            </w:r>
            <w:r>
              <w:rPr>
                <w:szCs w:val="20"/>
              </w:rPr>
              <w:t xml:space="preserve"> this section.</w:t>
            </w:r>
          </w:p>
        </w:tc>
      </w:tr>
    </w:tbl>
    <w:p w14:paraId="54A973E1" w14:textId="77777777" w:rsidR="004428FD" w:rsidRDefault="004428FD" w:rsidP="004428FD">
      <w:pPr>
        <w:rPr>
          <w:sz w:val="16"/>
          <w:szCs w:val="16"/>
        </w:rPr>
      </w:pPr>
    </w:p>
    <w:p w14:paraId="03CF6312" w14:textId="77777777" w:rsidR="004428FD" w:rsidRDefault="004428FD" w:rsidP="004428FD">
      <w:pPr>
        <w:rPr>
          <w:szCs w:val="20"/>
        </w:rPr>
      </w:pPr>
    </w:p>
    <w:p w14:paraId="05B4F330" w14:textId="58561792" w:rsidR="004428FD" w:rsidRDefault="004428FD" w:rsidP="004428FD">
      <w:pPr>
        <w:rPr>
          <w:szCs w:val="20"/>
        </w:rPr>
      </w:pPr>
      <w:bookmarkStart w:id="6" w:name="_Hlk524335331"/>
      <w:r>
        <w:t xml:space="preserve">The information in this form will enable professionals to understand what help your child or young person may need. It will be necessary to share this information with appropriate professionals as part of the assessment, should one be made. This could include (but is not necessarily limited to) the </w:t>
      </w:r>
      <w:r w:rsidRPr="005D3B4B">
        <w:t>Educational Psychology Service</w:t>
      </w:r>
      <w:r>
        <w:t xml:space="preserve">, health services including </w:t>
      </w:r>
      <w:r w:rsidRPr="005D3B4B">
        <w:t>Child &amp; Adolescent Mental Health Services</w:t>
      </w:r>
      <w:r>
        <w:t xml:space="preserve"> (CAMHS), and Community Paediatricians and social care services. The local authority may also engage the services of practitioners in the private sector to assist with the assessment and or drafting of the plan. In all cases these providers will have been subject to a confidentiality ris</w:t>
      </w:r>
      <w:r w:rsidR="00856582">
        <w:t>k assessment undertaken by the Local A</w:t>
      </w:r>
      <w:r>
        <w:t xml:space="preserve">uthority’s Information Management team. </w:t>
      </w:r>
    </w:p>
    <w:p w14:paraId="09E23CED" w14:textId="77777777" w:rsidR="004428FD" w:rsidRDefault="004428FD" w:rsidP="004428FD">
      <w:pPr>
        <w:rPr>
          <w:sz w:val="16"/>
          <w:szCs w:val="16"/>
        </w:rPr>
      </w:pPr>
    </w:p>
    <w:p w14:paraId="47480453" w14:textId="4D02766F" w:rsidR="004428FD" w:rsidRDefault="005D3B4B" w:rsidP="004428FD">
      <w:pPr>
        <w:rPr>
          <w:b/>
          <w:iCs/>
        </w:rPr>
      </w:pPr>
      <w:r>
        <w:rPr>
          <w:color w:val="000000"/>
          <w:lang w:eastAsia="en-GB"/>
        </w:rPr>
        <w:t xml:space="preserve">Our </w:t>
      </w:r>
      <w:hyperlink r:id="rId15" w:history="1">
        <w:r>
          <w:rPr>
            <w:rStyle w:val="Hyperlink"/>
            <w:color w:val="0000FF"/>
            <w:lang w:eastAsia="en-GB"/>
          </w:rPr>
          <w:t>Privacy Notice</w:t>
        </w:r>
      </w:hyperlink>
      <w:r>
        <w:rPr>
          <w:color w:val="000000"/>
          <w:lang w:eastAsia="en-GB"/>
        </w:rPr>
        <w:t xml:space="preserve"> is designed to explain how and why information about you will be used and stored by Oxfordshire County Council. </w:t>
      </w:r>
    </w:p>
    <w:bookmarkEnd w:id="5"/>
    <w:bookmarkEnd w:id="6"/>
    <w:p w14:paraId="72F43303" w14:textId="22422B35" w:rsidR="004428FD" w:rsidRDefault="004428FD" w:rsidP="004428FD">
      <w:pPr>
        <w:rPr>
          <w:b/>
        </w:rPr>
      </w:pPr>
      <w:r>
        <w:rPr>
          <w:noProof/>
        </w:rPr>
        <w:lastRenderedPageBreak/>
        <mc:AlternateContent>
          <mc:Choice Requires="wps">
            <w:drawing>
              <wp:anchor distT="0" distB="0" distL="114300" distR="114300" simplePos="0" relativeHeight="251667968" behindDoc="1" locked="0" layoutInCell="1" allowOverlap="1" wp14:anchorId="08ABB8F0" wp14:editId="4D53C890">
                <wp:simplePos x="0" y="0"/>
                <wp:positionH relativeFrom="column">
                  <wp:posOffset>-909955</wp:posOffset>
                </wp:positionH>
                <wp:positionV relativeFrom="paragraph">
                  <wp:posOffset>154940</wp:posOffset>
                </wp:positionV>
                <wp:extent cx="7752080" cy="278130"/>
                <wp:effectExtent l="0" t="0" r="1270" b="7620"/>
                <wp:wrapNone/>
                <wp:docPr id="1" name="Rectangle 1"/>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BE40D" id="Rectangle 1" o:spid="_x0000_s1026" style="position:absolute;margin-left:-71.65pt;margin-top:12.2pt;width:610.4pt;height:2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" fillcolor="#0070c0" stroked="f" strokeweight="2pt">
                <v:fill color2="white [3212]" rotate="t" angle="270" colors="0 #0070c0;1 white;1 white" focus="100%" type="gradient"/>
              </v:rect>
            </w:pict>
          </mc:Fallback>
        </mc:AlternateContent>
      </w:r>
    </w:p>
    <w:p w14:paraId="1D560097" w14:textId="77777777" w:rsidR="004428FD" w:rsidRDefault="004428FD" w:rsidP="004428FD">
      <w:pPr>
        <w:rPr>
          <w:b/>
          <w:sz w:val="32"/>
        </w:rPr>
      </w:pPr>
      <w:r>
        <w:rPr>
          <w:b/>
          <w:sz w:val="32"/>
        </w:rPr>
        <w:t>Preferred method of communication</w:t>
      </w:r>
    </w:p>
    <w:p w14:paraId="07615622" w14:textId="77777777" w:rsidR="004428FD" w:rsidRDefault="004428FD" w:rsidP="004428FD">
      <w:pPr>
        <w:rPr>
          <w:sz w:val="16"/>
          <w:szCs w:val="16"/>
        </w:rPr>
      </w:pPr>
    </w:p>
    <w:p w14:paraId="3C320F73" w14:textId="77777777" w:rsidR="004428FD" w:rsidRDefault="004428FD" w:rsidP="004428FD"/>
    <w:p w14:paraId="678771FC" w14:textId="77777777" w:rsidR="004428FD" w:rsidRDefault="004428FD" w:rsidP="004428FD">
      <w:r>
        <w:t xml:space="preserve">During the application process Oxfordshire County Council will need to contact you. </w:t>
      </w:r>
    </w:p>
    <w:p w14:paraId="522CCE20" w14:textId="77777777" w:rsidR="004428FD" w:rsidRDefault="004428FD" w:rsidP="004428FD">
      <w:r>
        <w:t>Please specify your preferred method of receiving communication from the council.</w:t>
      </w:r>
    </w:p>
    <w:p w14:paraId="1BEC8BF3" w14:textId="77777777" w:rsidR="004428FD" w:rsidRDefault="004428FD" w:rsidP="004428FD"/>
    <w:p w14:paraId="5CC1B973" w14:textId="77777777" w:rsidR="004428FD" w:rsidRDefault="00625459" w:rsidP="004428FD">
      <w:pPr>
        <w:rPr>
          <w:rFonts w:eastAsia="MS Gothic"/>
        </w:rPr>
      </w:pPr>
      <w:sdt>
        <w:sdtPr>
          <w:rPr>
            <w:b/>
            <w:sz w:val="36"/>
            <w:szCs w:val="36"/>
          </w:rPr>
          <w:id w:val="2110007181"/>
          <w14:checkbox>
            <w14:checked w14:val="0"/>
            <w14:checkedState w14:val="2612" w14:font="MS Gothic"/>
            <w14:uncheckedState w14:val="2610" w14:font="MS Gothic"/>
          </w14:checkbox>
        </w:sdtPr>
        <w:sdtEndPr/>
        <w:sdtContent>
          <w:r w:rsidR="004428FD">
            <w:rPr>
              <w:rFonts w:ascii="MS Gothic" w:eastAsia="MS Gothic" w:hAnsi="MS Gothic" w:hint="eastAsia"/>
              <w:b/>
              <w:sz w:val="36"/>
              <w:szCs w:val="36"/>
              <w:lang w:val="en-US"/>
            </w:rPr>
            <w:t>☐</w:t>
          </w:r>
        </w:sdtContent>
      </w:sdt>
      <w:r w:rsidR="004428FD">
        <w:rPr>
          <w:sz w:val="22"/>
          <w:szCs w:val="22"/>
        </w:rPr>
        <w:t xml:space="preserve"> </w:t>
      </w:r>
      <w:r w:rsidR="004428FD">
        <w:t xml:space="preserve">email     </w:t>
      </w:r>
      <w:sdt>
        <w:sdtPr>
          <w:rPr>
            <w:b/>
            <w:sz w:val="36"/>
            <w:szCs w:val="36"/>
          </w:rPr>
          <w:id w:val="-1658992886"/>
          <w14:checkbox>
            <w14:checked w14:val="0"/>
            <w14:checkedState w14:val="2612" w14:font="MS Gothic"/>
            <w14:uncheckedState w14:val="2610" w14:font="MS Gothic"/>
          </w14:checkbox>
        </w:sdtPr>
        <w:sdtEndPr/>
        <w:sdtContent>
          <w:r w:rsidR="004428FD">
            <w:rPr>
              <w:rFonts w:ascii="MS Gothic" w:eastAsia="MS Gothic" w:hAnsi="MS Gothic" w:hint="eastAsia"/>
              <w:b/>
              <w:sz w:val="36"/>
              <w:szCs w:val="36"/>
              <w:lang w:val="en-US"/>
            </w:rPr>
            <w:t>☐</w:t>
          </w:r>
        </w:sdtContent>
      </w:sdt>
      <w:r w:rsidR="004428FD">
        <w:rPr>
          <w:rFonts w:eastAsia="MS Gothic"/>
          <w:sz w:val="40"/>
        </w:rPr>
        <w:t xml:space="preserve"> </w:t>
      </w:r>
      <w:r w:rsidR="004428FD">
        <w:rPr>
          <w:rFonts w:eastAsia="MS Gothic"/>
        </w:rPr>
        <w:t>hard copy (paper letters)</w:t>
      </w:r>
      <w:r w:rsidR="004428FD">
        <w:rPr>
          <w:rFonts w:eastAsia="MS Gothic"/>
          <w:sz w:val="40"/>
        </w:rPr>
        <w:t xml:space="preserve"> </w:t>
      </w:r>
      <w:sdt>
        <w:sdtPr>
          <w:rPr>
            <w:rFonts w:eastAsia="MS Gothic"/>
            <w:b/>
            <w:sz w:val="36"/>
            <w:szCs w:val="36"/>
          </w:rPr>
          <w:id w:val="956524395"/>
          <w14:checkbox>
            <w14:checked w14:val="0"/>
            <w14:checkedState w14:val="2612" w14:font="MS Gothic"/>
            <w14:uncheckedState w14:val="2610" w14:font="MS Gothic"/>
          </w14:checkbox>
        </w:sdtPr>
        <w:sdtEndPr/>
        <w:sdtContent>
          <w:r w:rsidR="004428FD">
            <w:rPr>
              <w:rFonts w:ascii="MS Gothic" w:eastAsia="MS Gothic" w:hAnsi="MS Gothic" w:hint="eastAsia"/>
              <w:b/>
              <w:sz w:val="36"/>
              <w:szCs w:val="36"/>
              <w:lang w:val="en-US"/>
            </w:rPr>
            <w:t>☐</w:t>
          </w:r>
        </w:sdtContent>
      </w:sdt>
      <w:r w:rsidR="004428FD">
        <w:rPr>
          <w:rFonts w:eastAsia="MS Gothic"/>
          <w:sz w:val="40"/>
        </w:rPr>
        <w:t xml:space="preserve"> </w:t>
      </w:r>
      <w:r w:rsidR="004428FD">
        <w:rPr>
          <w:rFonts w:eastAsia="MS Gothic"/>
        </w:rPr>
        <w:t>both email and hard copy</w:t>
      </w:r>
    </w:p>
    <w:p w14:paraId="0EF45842" w14:textId="77777777" w:rsidR="004428FD" w:rsidRDefault="004428FD" w:rsidP="004428FD">
      <w:pPr>
        <w:rPr>
          <w:rFonts w:eastAsia="MS Gothic"/>
        </w:rPr>
      </w:pPr>
    </w:p>
    <w:p w14:paraId="4EEA8988" w14:textId="2AEEFC69" w:rsidR="004428FD" w:rsidRDefault="004428FD" w:rsidP="004428FD">
      <w:pPr>
        <w:rPr>
          <w:sz w:val="16"/>
          <w:szCs w:val="16"/>
        </w:rPr>
      </w:pPr>
    </w:p>
    <w:p w14:paraId="6DB9F083" w14:textId="77777777" w:rsidR="005D3B4B" w:rsidRDefault="005D3B4B" w:rsidP="005D3B4B">
      <w:pPr>
        <w:rPr>
          <w:color w:val="000000"/>
        </w:rPr>
      </w:pPr>
      <w:bookmarkStart w:id="7" w:name="_Hlk524335365"/>
      <w:r w:rsidRPr="00323B3D">
        <w:rPr>
          <w:b/>
          <w:color w:val="000000"/>
        </w:rPr>
        <w:t>Secure Communication:</w:t>
      </w:r>
      <w:r>
        <w:rPr>
          <w:color w:val="000000"/>
        </w:rPr>
        <w:t xml:space="preserve"> </w:t>
      </w:r>
    </w:p>
    <w:p w14:paraId="114CB9E5" w14:textId="77777777" w:rsidR="005D3B4B" w:rsidRDefault="005D3B4B" w:rsidP="005D3B4B">
      <w:pPr>
        <w:rPr>
          <w:color w:val="000000"/>
        </w:rPr>
      </w:pPr>
      <w:r>
        <w:rPr>
          <w:color w:val="000000"/>
        </w:rPr>
        <w:t>Oxfordshire County Council uses a secure system called Egress Switch for sending information.  It's free to sign up and simple to use when you send messages to us. Please be aware that if you choose to communicate with us by email without signing up your information may not be sent securely.</w:t>
      </w:r>
    </w:p>
    <w:p w14:paraId="478433AC" w14:textId="77777777" w:rsidR="005D3B4B" w:rsidRDefault="005D3B4B" w:rsidP="005D3B4B"/>
    <w:p w14:paraId="35BF3124" w14:textId="77777777" w:rsidR="005D3B4B" w:rsidRPr="004821F2" w:rsidRDefault="005D3B4B" w:rsidP="005D3B4B">
      <w:r>
        <w:t xml:space="preserve">More details and support can be found on the Egress Website </w:t>
      </w:r>
      <w:hyperlink r:id="rId16" w:history="1">
        <w:r w:rsidRPr="005908F4">
          <w:rPr>
            <w:rStyle w:val="Hyperlink"/>
          </w:rPr>
          <w:t>www.egress.com</w:t>
        </w:r>
      </w:hyperlink>
      <w:r>
        <w:t xml:space="preserve"> </w:t>
      </w:r>
    </w:p>
    <w:bookmarkEnd w:id="7"/>
    <w:p w14:paraId="0EA56C30" w14:textId="77777777" w:rsidR="005D3B4B" w:rsidRDefault="005D3B4B" w:rsidP="005D3B4B">
      <w:pPr>
        <w:rPr>
          <w:color w:val="000000"/>
        </w:rPr>
      </w:pPr>
    </w:p>
    <w:p w14:paraId="4078967B" w14:textId="77777777" w:rsidR="002304F7" w:rsidRPr="00504E43" w:rsidRDefault="002304F7" w:rsidP="00B2285E"/>
    <w:sectPr w:rsidR="002304F7" w:rsidRPr="00504E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4AA77" w14:textId="77777777" w:rsidR="00D96BE4" w:rsidRDefault="00D96BE4" w:rsidP="005A3A4D">
      <w:r>
        <w:separator/>
      </w:r>
    </w:p>
  </w:endnote>
  <w:endnote w:type="continuationSeparator" w:id="0">
    <w:p w14:paraId="62A7FDF5" w14:textId="77777777" w:rsidR="00D96BE4" w:rsidRDefault="00D96BE4" w:rsidP="005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529741"/>
      <w:docPartObj>
        <w:docPartGallery w:val="Page Numbers (Bottom of Page)"/>
        <w:docPartUnique/>
      </w:docPartObj>
    </w:sdtPr>
    <w:sdtEndPr>
      <w:rPr>
        <w:noProof/>
      </w:rPr>
    </w:sdtEndPr>
    <w:sdtContent>
      <w:p w14:paraId="75DE7FAC" w14:textId="5A6BB343" w:rsidR="002174F3" w:rsidRDefault="00E8127D" w:rsidP="002174F3">
        <w:pPr>
          <w:pStyle w:val="Footer"/>
          <w:jc w:val="center"/>
          <w:rPr>
            <w:noProof/>
          </w:rPr>
        </w:pPr>
        <w:r>
          <w:fldChar w:fldCharType="begin"/>
        </w:r>
        <w:r>
          <w:instrText xml:space="preserve"> PAGE   \* MERGEFORMAT </w:instrText>
        </w:r>
        <w:r>
          <w:fldChar w:fldCharType="separate"/>
        </w:r>
        <w:r w:rsidR="00625459">
          <w:rPr>
            <w:noProof/>
          </w:rPr>
          <w:t>9</w:t>
        </w:r>
        <w:r>
          <w:rPr>
            <w:noProof/>
          </w:rPr>
          <w:fldChar w:fldCharType="end"/>
        </w:r>
        <w:r w:rsidR="002174F3" w:rsidRPr="002174F3">
          <w:rPr>
            <w:noProof/>
          </w:rPr>
          <w:t xml:space="preserve"> </w:t>
        </w:r>
      </w:p>
      <w:p w14:paraId="60EE2237" w14:textId="1D0C3C0F" w:rsidR="00E8127D" w:rsidRDefault="002174F3" w:rsidP="002174F3">
        <w:pPr>
          <w:pStyle w:val="Footer"/>
          <w:jc w:val="center"/>
          <w:rPr>
            <w:noProof/>
          </w:rPr>
        </w:pPr>
        <w:r>
          <w:rPr>
            <w:noProof/>
          </w:rPr>
          <w:t>Primary School Applicati</w:t>
        </w:r>
        <w:r w:rsidR="00B04636">
          <w:rPr>
            <w:noProof/>
          </w:rPr>
          <w:t xml:space="preserve">on for EHC needs assessment </w:t>
        </w:r>
        <w:r w:rsidR="00B04636">
          <w:rPr>
            <w:noProof/>
          </w:rPr>
          <w:tab/>
          <w:t xml:space="preserve"> V3</w:t>
        </w:r>
        <w:r w:rsidR="00AA6C36">
          <w:rPr>
            <w:noProof/>
          </w:rPr>
          <w:t xml:space="preserve"> September </w:t>
        </w:r>
        <w:r>
          <w:rPr>
            <w:noProof/>
          </w:rPr>
          <w:t xml:space="preserve">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5097C" w14:textId="77777777" w:rsidR="00D96BE4" w:rsidRDefault="00D96BE4" w:rsidP="005A3A4D">
      <w:r>
        <w:separator/>
      </w:r>
    </w:p>
  </w:footnote>
  <w:footnote w:type="continuationSeparator" w:id="0">
    <w:p w14:paraId="4D44A528" w14:textId="77777777" w:rsidR="00D96BE4" w:rsidRDefault="00D96BE4" w:rsidP="005A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CE2D" w14:textId="06128D2F" w:rsidR="00E8127D" w:rsidRDefault="00E8127D" w:rsidP="00327B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33A54"/>
    <w:multiLevelType w:val="hybridMultilevel"/>
    <w:tmpl w:val="C77C94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son, Kathryn - CEF">
    <w15:presenceInfo w15:providerId="AD" w15:userId="S-1-5-21-606747145-1326574676-725345543-103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53"/>
    <w:rsid w:val="000101CD"/>
    <w:rsid w:val="0001681A"/>
    <w:rsid w:val="0004442F"/>
    <w:rsid w:val="00051058"/>
    <w:rsid w:val="00060A24"/>
    <w:rsid w:val="000762F4"/>
    <w:rsid w:val="000875A7"/>
    <w:rsid w:val="00094471"/>
    <w:rsid w:val="00094A40"/>
    <w:rsid w:val="000A3691"/>
    <w:rsid w:val="000B07B0"/>
    <w:rsid w:val="000B4310"/>
    <w:rsid w:val="000B5D65"/>
    <w:rsid w:val="000C2517"/>
    <w:rsid w:val="000D4D50"/>
    <w:rsid w:val="000E7BE3"/>
    <w:rsid w:val="0011602B"/>
    <w:rsid w:val="001252C7"/>
    <w:rsid w:val="00126E8A"/>
    <w:rsid w:val="001362BB"/>
    <w:rsid w:val="001402A6"/>
    <w:rsid w:val="001448BE"/>
    <w:rsid w:val="001465C7"/>
    <w:rsid w:val="001530E0"/>
    <w:rsid w:val="00163BE6"/>
    <w:rsid w:val="001720C7"/>
    <w:rsid w:val="00190297"/>
    <w:rsid w:val="00190F28"/>
    <w:rsid w:val="001A6F9C"/>
    <w:rsid w:val="00216951"/>
    <w:rsid w:val="002174F3"/>
    <w:rsid w:val="00221F98"/>
    <w:rsid w:val="002244A8"/>
    <w:rsid w:val="002304F7"/>
    <w:rsid w:val="00230A20"/>
    <w:rsid w:val="00236A43"/>
    <w:rsid w:val="00242F66"/>
    <w:rsid w:val="00243881"/>
    <w:rsid w:val="002526AB"/>
    <w:rsid w:val="00265A8D"/>
    <w:rsid w:val="002706FA"/>
    <w:rsid w:val="002A11C7"/>
    <w:rsid w:val="002B56EA"/>
    <w:rsid w:val="002C2FA5"/>
    <w:rsid w:val="002C4908"/>
    <w:rsid w:val="002D4BA6"/>
    <w:rsid w:val="002E218F"/>
    <w:rsid w:val="002E35FD"/>
    <w:rsid w:val="002E5459"/>
    <w:rsid w:val="002F1699"/>
    <w:rsid w:val="0030660E"/>
    <w:rsid w:val="00322084"/>
    <w:rsid w:val="00326AC4"/>
    <w:rsid w:val="00327BB4"/>
    <w:rsid w:val="003430B9"/>
    <w:rsid w:val="00344C7A"/>
    <w:rsid w:val="0034525D"/>
    <w:rsid w:val="00347D2D"/>
    <w:rsid w:val="0035753E"/>
    <w:rsid w:val="003670C7"/>
    <w:rsid w:val="00385749"/>
    <w:rsid w:val="003A0A71"/>
    <w:rsid w:val="003B6261"/>
    <w:rsid w:val="003B6870"/>
    <w:rsid w:val="003E1FEF"/>
    <w:rsid w:val="003E3599"/>
    <w:rsid w:val="004000D7"/>
    <w:rsid w:val="00404F0F"/>
    <w:rsid w:val="004063E7"/>
    <w:rsid w:val="004308AA"/>
    <w:rsid w:val="004428FD"/>
    <w:rsid w:val="0045088E"/>
    <w:rsid w:val="00456FD0"/>
    <w:rsid w:val="004918F3"/>
    <w:rsid w:val="004C44F5"/>
    <w:rsid w:val="004C57E7"/>
    <w:rsid w:val="004D3DF0"/>
    <w:rsid w:val="004F7F82"/>
    <w:rsid w:val="00504E43"/>
    <w:rsid w:val="005133E7"/>
    <w:rsid w:val="00523E86"/>
    <w:rsid w:val="00524BA1"/>
    <w:rsid w:val="00531929"/>
    <w:rsid w:val="00536F7B"/>
    <w:rsid w:val="005544B0"/>
    <w:rsid w:val="00571988"/>
    <w:rsid w:val="005854A2"/>
    <w:rsid w:val="005A3A4D"/>
    <w:rsid w:val="005A704F"/>
    <w:rsid w:val="005D15FA"/>
    <w:rsid w:val="005D3B4B"/>
    <w:rsid w:val="006121DB"/>
    <w:rsid w:val="00617331"/>
    <w:rsid w:val="00625459"/>
    <w:rsid w:val="00626FED"/>
    <w:rsid w:val="00630F42"/>
    <w:rsid w:val="006327EF"/>
    <w:rsid w:val="0063351B"/>
    <w:rsid w:val="006566BA"/>
    <w:rsid w:val="006668EB"/>
    <w:rsid w:val="00675E30"/>
    <w:rsid w:val="0068365A"/>
    <w:rsid w:val="00694F46"/>
    <w:rsid w:val="00697FFE"/>
    <w:rsid w:val="006A2C3B"/>
    <w:rsid w:val="006A70A0"/>
    <w:rsid w:val="006B3EE4"/>
    <w:rsid w:val="006B7116"/>
    <w:rsid w:val="006B7F4B"/>
    <w:rsid w:val="006C0A4D"/>
    <w:rsid w:val="006C5A5E"/>
    <w:rsid w:val="006D16BB"/>
    <w:rsid w:val="006E3273"/>
    <w:rsid w:val="006F1128"/>
    <w:rsid w:val="007041D0"/>
    <w:rsid w:val="00707D12"/>
    <w:rsid w:val="00735C6C"/>
    <w:rsid w:val="00747B19"/>
    <w:rsid w:val="007705B8"/>
    <w:rsid w:val="00772F25"/>
    <w:rsid w:val="007815A0"/>
    <w:rsid w:val="007877CE"/>
    <w:rsid w:val="007908F4"/>
    <w:rsid w:val="00795D3D"/>
    <w:rsid w:val="00795F0B"/>
    <w:rsid w:val="00796572"/>
    <w:rsid w:val="007B24C9"/>
    <w:rsid w:val="007B60A1"/>
    <w:rsid w:val="007B70BA"/>
    <w:rsid w:val="008066C0"/>
    <w:rsid w:val="00821C64"/>
    <w:rsid w:val="0082510B"/>
    <w:rsid w:val="008258FF"/>
    <w:rsid w:val="00827DA3"/>
    <w:rsid w:val="00855D0B"/>
    <w:rsid w:val="00856582"/>
    <w:rsid w:val="0086417C"/>
    <w:rsid w:val="00887DFA"/>
    <w:rsid w:val="00896C9A"/>
    <w:rsid w:val="008A27A4"/>
    <w:rsid w:val="008B0A62"/>
    <w:rsid w:val="008B43CA"/>
    <w:rsid w:val="008C3DB2"/>
    <w:rsid w:val="008C5F6C"/>
    <w:rsid w:val="008C7B07"/>
    <w:rsid w:val="008D3A6C"/>
    <w:rsid w:val="008D53F2"/>
    <w:rsid w:val="008D5E87"/>
    <w:rsid w:val="008E664E"/>
    <w:rsid w:val="009049FF"/>
    <w:rsid w:val="00914326"/>
    <w:rsid w:val="00916155"/>
    <w:rsid w:val="00940F65"/>
    <w:rsid w:val="00943AF3"/>
    <w:rsid w:val="00973DD3"/>
    <w:rsid w:val="009753D5"/>
    <w:rsid w:val="009767F1"/>
    <w:rsid w:val="009812C5"/>
    <w:rsid w:val="00986E1A"/>
    <w:rsid w:val="00990D1A"/>
    <w:rsid w:val="00992A59"/>
    <w:rsid w:val="009B2BA3"/>
    <w:rsid w:val="00A24054"/>
    <w:rsid w:val="00A52CD3"/>
    <w:rsid w:val="00A65B9C"/>
    <w:rsid w:val="00A80BB9"/>
    <w:rsid w:val="00A81679"/>
    <w:rsid w:val="00A97EEA"/>
    <w:rsid w:val="00AA6C36"/>
    <w:rsid w:val="00AC222C"/>
    <w:rsid w:val="00AD3989"/>
    <w:rsid w:val="00B04636"/>
    <w:rsid w:val="00B2285E"/>
    <w:rsid w:val="00B235FF"/>
    <w:rsid w:val="00B355E2"/>
    <w:rsid w:val="00B53A14"/>
    <w:rsid w:val="00B66EB8"/>
    <w:rsid w:val="00B72837"/>
    <w:rsid w:val="00BA499C"/>
    <w:rsid w:val="00BA61B3"/>
    <w:rsid w:val="00BA7A57"/>
    <w:rsid w:val="00BB6645"/>
    <w:rsid w:val="00BC3CB5"/>
    <w:rsid w:val="00BC6FBA"/>
    <w:rsid w:val="00BD576D"/>
    <w:rsid w:val="00BF7F6E"/>
    <w:rsid w:val="00C011AD"/>
    <w:rsid w:val="00C637D3"/>
    <w:rsid w:val="00C64846"/>
    <w:rsid w:val="00C71BD7"/>
    <w:rsid w:val="00CA1E81"/>
    <w:rsid w:val="00CA6F33"/>
    <w:rsid w:val="00CB1586"/>
    <w:rsid w:val="00CC4F4E"/>
    <w:rsid w:val="00CD669B"/>
    <w:rsid w:val="00CE771D"/>
    <w:rsid w:val="00D02A7D"/>
    <w:rsid w:val="00D328BF"/>
    <w:rsid w:val="00D33B2D"/>
    <w:rsid w:val="00D436D9"/>
    <w:rsid w:val="00D55131"/>
    <w:rsid w:val="00D5596A"/>
    <w:rsid w:val="00D5714E"/>
    <w:rsid w:val="00D57E8F"/>
    <w:rsid w:val="00D72041"/>
    <w:rsid w:val="00D803A6"/>
    <w:rsid w:val="00D85123"/>
    <w:rsid w:val="00D865DF"/>
    <w:rsid w:val="00D96BE4"/>
    <w:rsid w:val="00DA3527"/>
    <w:rsid w:val="00DB0D70"/>
    <w:rsid w:val="00DC181A"/>
    <w:rsid w:val="00DC6EED"/>
    <w:rsid w:val="00DE13DD"/>
    <w:rsid w:val="00DE348A"/>
    <w:rsid w:val="00DE3C3B"/>
    <w:rsid w:val="00DE6F6F"/>
    <w:rsid w:val="00DF5EA9"/>
    <w:rsid w:val="00E018D9"/>
    <w:rsid w:val="00E14509"/>
    <w:rsid w:val="00E3777F"/>
    <w:rsid w:val="00E55357"/>
    <w:rsid w:val="00E66243"/>
    <w:rsid w:val="00E67A88"/>
    <w:rsid w:val="00E762A2"/>
    <w:rsid w:val="00E8127D"/>
    <w:rsid w:val="00E8408F"/>
    <w:rsid w:val="00EA15F1"/>
    <w:rsid w:val="00EA30F0"/>
    <w:rsid w:val="00EB2D9C"/>
    <w:rsid w:val="00ED04B8"/>
    <w:rsid w:val="00ED2425"/>
    <w:rsid w:val="00ED2EEE"/>
    <w:rsid w:val="00ED3553"/>
    <w:rsid w:val="00EF3F2E"/>
    <w:rsid w:val="00EF58E5"/>
    <w:rsid w:val="00EF7506"/>
    <w:rsid w:val="00F02AAC"/>
    <w:rsid w:val="00F16870"/>
    <w:rsid w:val="00F2754F"/>
    <w:rsid w:val="00F37E1F"/>
    <w:rsid w:val="00F4571A"/>
    <w:rsid w:val="00F46E51"/>
    <w:rsid w:val="00F47C84"/>
    <w:rsid w:val="00F54291"/>
    <w:rsid w:val="00F561CD"/>
    <w:rsid w:val="00F77019"/>
    <w:rsid w:val="00F77831"/>
    <w:rsid w:val="00F77A38"/>
    <w:rsid w:val="00F94479"/>
    <w:rsid w:val="00F95C8D"/>
    <w:rsid w:val="00FD00D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52803A"/>
  <w15:docId w15:val="{C50147FE-73C9-44BE-BBA5-097C33FA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553"/>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iPriority w:val="99"/>
    <w:unhideWhenUsed/>
    <w:rsid w:val="00B66EB8"/>
    <w:rPr>
      <w:color w:val="0000FF" w:themeColor="hyperlink"/>
      <w:u w:val="single"/>
    </w:rPr>
  </w:style>
  <w:style w:type="paragraph" w:styleId="FootnoteText">
    <w:name w:val="footnote text"/>
    <w:basedOn w:val="Normal"/>
    <w:link w:val="FootnoteTextChar"/>
    <w:uiPriority w:val="99"/>
    <w:semiHidden/>
    <w:unhideWhenUsed/>
    <w:rsid w:val="00DE6F6F"/>
    <w:rPr>
      <w:sz w:val="20"/>
      <w:szCs w:val="20"/>
    </w:rPr>
  </w:style>
  <w:style w:type="character" w:customStyle="1" w:styleId="FootnoteTextChar">
    <w:name w:val="Footnote Text Char"/>
    <w:basedOn w:val="DefaultParagraphFont"/>
    <w:link w:val="FootnoteText"/>
    <w:uiPriority w:val="99"/>
    <w:semiHidden/>
    <w:rsid w:val="00DE6F6F"/>
    <w:rPr>
      <w:sz w:val="20"/>
      <w:szCs w:val="20"/>
    </w:rPr>
  </w:style>
  <w:style w:type="character" w:styleId="FootnoteReference">
    <w:name w:val="footnote reference"/>
    <w:basedOn w:val="DefaultParagraphFont"/>
    <w:uiPriority w:val="99"/>
    <w:semiHidden/>
    <w:unhideWhenUsed/>
    <w:rsid w:val="00DE6F6F"/>
    <w:rPr>
      <w:vertAlign w:val="superscript"/>
    </w:rPr>
  </w:style>
  <w:style w:type="character" w:styleId="FollowedHyperlink">
    <w:name w:val="FollowedHyperlink"/>
    <w:basedOn w:val="DefaultParagraphFont"/>
    <w:uiPriority w:val="99"/>
    <w:semiHidden/>
    <w:unhideWhenUsed/>
    <w:rsid w:val="00236A43"/>
    <w:rPr>
      <w:color w:val="800080" w:themeColor="followedHyperlink"/>
      <w:u w:val="single"/>
    </w:rPr>
  </w:style>
  <w:style w:type="paragraph" w:styleId="Revision">
    <w:name w:val="Revision"/>
    <w:hidden/>
    <w:uiPriority w:val="99"/>
    <w:semiHidden/>
    <w:rsid w:val="0069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5900">
      <w:bodyDiv w:val="1"/>
      <w:marLeft w:val="0"/>
      <w:marRight w:val="0"/>
      <w:marTop w:val="0"/>
      <w:marBottom w:val="0"/>
      <w:divBdr>
        <w:top w:val="none" w:sz="0" w:space="0" w:color="auto"/>
        <w:left w:val="none" w:sz="0" w:space="0" w:color="auto"/>
        <w:bottom w:val="none" w:sz="0" w:space="0" w:color="auto"/>
        <w:right w:val="none" w:sz="0" w:space="0" w:color="auto"/>
      </w:divBdr>
    </w:div>
    <w:div w:id="848716386">
      <w:bodyDiv w:val="1"/>
      <w:marLeft w:val="0"/>
      <w:marRight w:val="0"/>
      <w:marTop w:val="0"/>
      <w:marBottom w:val="0"/>
      <w:divBdr>
        <w:top w:val="none" w:sz="0" w:space="0" w:color="auto"/>
        <w:left w:val="none" w:sz="0" w:space="0" w:color="auto"/>
        <w:bottom w:val="none" w:sz="0" w:space="0" w:color="auto"/>
        <w:right w:val="none" w:sz="0" w:space="0" w:color="auto"/>
      </w:divBdr>
    </w:div>
    <w:div w:id="1048802409">
      <w:bodyDiv w:val="1"/>
      <w:marLeft w:val="0"/>
      <w:marRight w:val="0"/>
      <w:marTop w:val="0"/>
      <w:marBottom w:val="0"/>
      <w:divBdr>
        <w:top w:val="none" w:sz="0" w:space="0" w:color="auto"/>
        <w:left w:val="none" w:sz="0" w:space="0" w:color="auto"/>
        <w:bottom w:val="none" w:sz="0" w:space="0" w:color="auto"/>
        <w:right w:val="none" w:sz="0" w:space="0" w:color="auto"/>
      </w:divBdr>
    </w:div>
    <w:div w:id="11493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xfordshire.gov.uk/cms/content/education-health-and-care-plan-assessmen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g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2.oxfordshire.gov.uk/cms/sites/default/files/folders/documents/aboutyourcouncil/corporateovernance/GenericPrivacyNotice.pdf" TargetMode="External"/><Relationship Id="rId10" Type="http://schemas.openxmlformats.org/officeDocument/2006/relationships/hyperlink" Target="mailto:EHCPApplications@Oxford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xfordshire.gov.uk/cms/content/education-health-and-care-plan-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CB6B8-0470-461F-8045-2F5E0AF7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jason.manning</dc:creator>
  <cp:lastModifiedBy>Roderick, Catherine - CEF</cp:lastModifiedBy>
  <cp:revision>16</cp:revision>
  <cp:lastPrinted>2018-08-08T15:20:00Z</cp:lastPrinted>
  <dcterms:created xsi:type="dcterms:W3CDTF">2018-09-20T11:53:00Z</dcterms:created>
  <dcterms:modified xsi:type="dcterms:W3CDTF">2018-10-05T15:14:00Z</dcterms:modified>
</cp:coreProperties>
</file>