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BA4" w14:textId="77777777" w:rsidR="000B0B38" w:rsidRDefault="000B0B3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73"/>
        <w:gridCol w:w="4473"/>
      </w:tblGrid>
      <w:tr w:rsidR="000B0B38" w14:paraId="7700A037" w14:textId="77777777" w:rsidTr="00CD134E">
        <w:tc>
          <w:tcPr>
            <w:tcW w:w="4473" w:type="dxa"/>
          </w:tcPr>
          <w:p w14:paraId="3F52F37F" w14:textId="77777777" w:rsidR="000B0B38" w:rsidRDefault="000B0B38" w:rsidP="007E3FFA">
            <w:pPr>
              <w:pStyle w:val="Heading1"/>
            </w:pPr>
            <w:r>
              <w:t xml:space="preserve">Flexible Retirement </w:t>
            </w:r>
          </w:p>
          <w:p w14:paraId="6C541EB5" w14:textId="77777777" w:rsidR="000B0B38" w:rsidRDefault="000B0B38" w:rsidP="007E3FF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Application </w:t>
            </w:r>
            <w:r w:rsidRPr="00533857">
              <w:rPr>
                <w:b/>
                <w:bCs/>
                <w:sz w:val="28"/>
              </w:rPr>
              <w:t>F</w:t>
            </w:r>
            <w:r>
              <w:rPr>
                <w:b/>
                <w:bCs/>
                <w:sz w:val="28"/>
              </w:rPr>
              <w:t>orm</w:t>
            </w:r>
          </w:p>
        </w:tc>
        <w:tc>
          <w:tcPr>
            <w:tcW w:w="4473" w:type="dxa"/>
          </w:tcPr>
          <w:p w14:paraId="722B0235" w14:textId="77777777" w:rsidR="000B0B38" w:rsidRDefault="000B0B38" w:rsidP="000B0B38">
            <w:pPr>
              <w:tabs>
                <w:tab w:val="center" w:pos="2128"/>
                <w:tab w:val="right" w:pos="4257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0184D8E" wp14:editId="49F8DF4A">
                  <wp:simplePos x="0" y="0"/>
                  <wp:positionH relativeFrom="column">
                    <wp:posOffset>4573905</wp:posOffset>
                  </wp:positionH>
                  <wp:positionV relativeFrom="paragraph">
                    <wp:posOffset>120015</wp:posOffset>
                  </wp:positionV>
                  <wp:extent cx="2159635" cy="4635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F67ACFC" wp14:editId="6B9B094D">
                  <wp:simplePos x="0" y="0"/>
                  <wp:positionH relativeFrom="column">
                    <wp:posOffset>4573905</wp:posOffset>
                  </wp:positionH>
                  <wp:positionV relativeFrom="paragraph">
                    <wp:posOffset>120015</wp:posOffset>
                  </wp:positionV>
                  <wp:extent cx="2159635" cy="4635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4EFAAFE" wp14:editId="35C0ACA2">
                  <wp:simplePos x="0" y="0"/>
                  <wp:positionH relativeFrom="column">
                    <wp:posOffset>4573905</wp:posOffset>
                  </wp:positionH>
                  <wp:positionV relativeFrom="paragraph">
                    <wp:posOffset>120015</wp:posOffset>
                  </wp:positionV>
                  <wp:extent cx="2159635" cy="46355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0F4CA6" w14:textId="77777777" w:rsidR="000B0B38" w:rsidRDefault="000B0B38" w:rsidP="000B0B38">
      <w:pPr>
        <w:ind w:left="5040" w:right="-170" w:firstLine="720"/>
      </w:pPr>
      <w:r>
        <w:rPr>
          <w:noProof/>
          <w:lang w:eastAsia="en-GB"/>
        </w:rPr>
        <w:drawing>
          <wp:inline distT="0" distB="0" distL="0" distR="0" wp14:anchorId="61794C06" wp14:editId="3BAB9ECA">
            <wp:extent cx="2171700" cy="47625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C6115" w14:textId="77777777" w:rsidR="000B0B38" w:rsidRDefault="000B0B38" w:rsidP="000B0B38">
      <w:pPr>
        <w:ind w:right="-170"/>
      </w:pPr>
    </w:p>
    <w:p w14:paraId="7C25484E" w14:textId="77777777" w:rsidR="000B0B38" w:rsidRDefault="000B0B38" w:rsidP="000B0B38">
      <w:pPr>
        <w:ind w:right="-170"/>
      </w:pPr>
      <w:r>
        <w:t>Before filling in this application:</w:t>
      </w:r>
    </w:p>
    <w:p w14:paraId="3D53C4D5" w14:textId="77777777" w:rsidR="000B0B38" w:rsidRDefault="000B0B38" w:rsidP="000B0B38">
      <w:pPr>
        <w:ind w:right="-170"/>
      </w:pPr>
    </w:p>
    <w:p w14:paraId="51B2F9D1" w14:textId="77777777" w:rsidR="000B0B38" w:rsidRDefault="000B0B38" w:rsidP="000B0B38">
      <w:pPr>
        <w:ind w:right="-170"/>
      </w:pPr>
      <w:r w:rsidRPr="006C3897">
        <w:rPr>
          <w:b/>
        </w:rPr>
        <w:t>Employee must</w:t>
      </w:r>
      <w:r>
        <w:t>:</w:t>
      </w:r>
    </w:p>
    <w:p w14:paraId="5A26A9FB" w14:textId="77777777" w:rsidR="000B0B38" w:rsidRDefault="000B0B38" w:rsidP="000B0B38">
      <w:pPr>
        <w:ind w:right="-170"/>
      </w:pPr>
    </w:p>
    <w:p w14:paraId="1853E0F8" w14:textId="77777777" w:rsidR="000B0B38" w:rsidRDefault="000B0B38" w:rsidP="000B0B38">
      <w:pPr>
        <w:numPr>
          <w:ilvl w:val="0"/>
          <w:numId w:val="1"/>
        </w:numPr>
        <w:ind w:right="-170"/>
      </w:pPr>
      <w:r>
        <w:t>Read the notes ‘Flexible Retirement Information for members of the Local Government Pension Scheme</w:t>
      </w:r>
      <w:r>
        <w:rPr>
          <w:rStyle w:val="CommentReference"/>
        </w:rPr>
        <w:t xml:space="preserve"> </w:t>
      </w:r>
      <w:r w:rsidRPr="00177EDD">
        <w:t>employers</w:t>
      </w:r>
      <w:r>
        <w:t xml:space="preserve"> </w:t>
      </w:r>
      <w:hyperlink r:id="rId12" w:history="1">
        <w:r w:rsidRPr="00334847">
          <w:rPr>
            <w:rStyle w:val="Hyperlink"/>
          </w:rPr>
          <w:t>https://www.oxfordshire.gov.uk/cms/content/flexible-retirement</w:t>
        </w:r>
      </w:hyperlink>
    </w:p>
    <w:p w14:paraId="64EA5B50" w14:textId="77777777" w:rsidR="000B0B38" w:rsidRDefault="000B0B38" w:rsidP="000B0B38">
      <w:pPr>
        <w:ind w:left="780" w:right="-170"/>
      </w:pPr>
    </w:p>
    <w:p w14:paraId="4E53E519" w14:textId="77777777" w:rsidR="000B0B38" w:rsidRPr="003755E3" w:rsidRDefault="000B0B38" w:rsidP="000B0B38">
      <w:pPr>
        <w:ind w:left="780" w:right="-170"/>
      </w:pPr>
    </w:p>
    <w:p w14:paraId="0388DFF4" w14:textId="77777777" w:rsidR="000B0B38" w:rsidRDefault="000B0B38" w:rsidP="000B0B38">
      <w:pPr>
        <w:ind w:right="-170"/>
      </w:pPr>
      <w:r w:rsidRPr="006C3897">
        <w:rPr>
          <w:b/>
        </w:rPr>
        <w:t xml:space="preserve">Employee’s </w:t>
      </w:r>
      <w:r>
        <w:rPr>
          <w:b/>
        </w:rPr>
        <w:t>m</w:t>
      </w:r>
      <w:r w:rsidRPr="006C3897">
        <w:rPr>
          <w:b/>
        </w:rPr>
        <w:t>anager must</w:t>
      </w:r>
      <w:r>
        <w:t>:</w:t>
      </w:r>
    </w:p>
    <w:p w14:paraId="35044E63" w14:textId="77777777" w:rsidR="000B0B38" w:rsidRDefault="000B0B38" w:rsidP="000B0B38">
      <w:pPr>
        <w:numPr>
          <w:ilvl w:val="0"/>
          <w:numId w:val="2"/>
        </w:numPr>
        <w:ind w:right="-170" w:hanging="294"/>
      </w:pPr>
      <w:r>
        <w:t xml:space="preserve">Ensure a reduction of 25% or more to normal pay is possible through a reduction in hours or grade for at least one year. </w:t>
      </w:r>
    </w:p>
    <w:p w14:paraId="013FEF08" w14:textId="77777777" w:rsidR="000B0B38" w:rsidRDefault="000B0B38" w:rsidP="000B0B38">
      <w:pPr>
        <w:numPr>
          <w:ilvl w:val="0"/>
          <w:numId w:val="2"/>
        </w:numPr>
        <w:ind w:hanging="294"/>
      </w:pPr>
      <w:r>
        <w:t xml:space="preserve">Obtain costs for the release of early pension benefits and agree that these costs can be met by the cost centre.  </w:t>
      </w:r>
    </w:p>
    <w:p w14:paraId="0CC1A8D4" w14:textId="77777777" w:rsidR="000B0B38" w:rsidRDefault="000B0B38" w:rsidP="000B0B38">
      <w:pPr>
        <w:ind w:left="720"/>
      </w:pPr>
      <w:r>
        <w:t xml:space="preserve"> </w:t>
      </w:r>
    </w:p>
    <w:p w14:paraId="7C7672DA" w14:textId="77777777" w:rsidR="000B0B38" w:rsidRDefault="000B0B38" w:rsidP="000B0B38">
      <w:r>
        <w:t xml:space="preserve">If this application for flexible retirement is agreed the information provided </w:t>
      </w:r>
      <w:r w:rsidR="00185E86">
        <w:t>on this</w:t>
      </w:r>
      <w:r>
        <w:t xml:space="preserve"> form will be used for changes to the contract of employment and for the payment of the employees’ pension.  </w:t>
      </w:r>
    </w:p>
    <w:p w14:paraId="6721167B" w14:textId="77777777" w:rsidR="000B0B38" w:rsidRDefault="000B0B38" w:rsidP="000B0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4"/>
      </w:tblGrid>
      <w:tr w:rsidR="00185E86" w:rsidRPr="00185E86" w14:paraId="6FB3174F" w14:textId="77777777" w:rsidTr="00185E86">
        <w:tc>
          <w:tcPr>
            <w:tcW w:w="9034" w:type="dxa"/>
          </w:tcPr>
          <w:p w14:paraId="7B6869E3" w14:textId="77777777" w:rsidR="00185E86" w:rsidRPr="00185E86" w:rsidRDefault="00185E86" w:rsidP="00DD7548">
            <w:pPr>
              <w:rPr>
                <w:b/>
              </w:rPr>
            </w:pPr>
            <w:r w:rsidRPr="00185E86">
              <w:rPr>
                <w:b/>
              </w:rPr>
              <w:t>PART A (for completion by employee)</w:t>
            </w:r>
          </w:p>
        </w:tc>
      </w:tr>
      <w:tr w:rsidR="00185E86" w:rsidRPr="00185E86" w14:paraId="337AEBBE" w14:textId="77777777" w:rsidTr="00185E86">
        <w:tc>
          <w:tcPr>
            <w:tcW w:w="9034" w:type="dxa"/>
          </w:tcPr>
          <w:p w14:paraId="449216A1" w14:textId="77777777" w:rsidR="00185E86" w:rsidRPr="00185E86" w:rsidRDefault="00185E86" w:rsidP="00DD7548">
            <w:pPr>
              <w:spacing w:line="360" w:lineRule="auto"/>
            </w:pPr>
            <w:r w:rsidRPr="00185E86">
              <w:t xml:space="preserve">Full name: </w:t>
            </w:r>
            <w:r w:rsidRPr="00185E86">
              <w:tab/>
            </w:r>
            <w:r w:rsidRPr="00185E86">
              <w:tab/>
            </w:r>
            <w:r w:rsidRPr="00185E86">
              <w:tab/>
            </w:r>
            <w:r w:rsidRPr="00185E86">
              <w:tab/>
            </w:r>
            <w:r w:rsidRPr="00185E86">
              <w:tab/>
            </w:r>
            <w:r w:rsidRPr="00185E86">
              <w:tab/>
              <w:t xml:space="preserve">    </w:t>
            </w:r>
            <w:r>
              <w:tab/>
              <w:t xml:space="preserve">    </w:t>
            </w:r>
            <w:r w:rsidRPr="00185E86">
              <w:t xml:space="preserve">Date of birth: </w:t>
            </w:r>
          </w:p>
        </w:tc>
      </w:tr>
      <w:tr w:rsidR="00185E86" w:rsidRPr="00185E86" w14:paraId="5CBD132D" w14:textId="77777777" w:rsidTr="00185E86">
        <w:tc>
          <w:tcPr>
            <w:tcW w:w="9034" w:type="dxa"/>
          </w:tcPr>
          <w:p w14:paraId="0DB295EB" w14:textId="77777777" w:rsidR="00185E86" w:rsidRDefault="00185E86" w:rsidP="00DD7548">
            <w:pPr>
              <w:spacing w:line="360" w:lineRule="auto"/>
            </w:pPr>
            <w:r w:rsidRPr="00185E86">
              <w:t>Personnel number (please see you</w:t>
            </w:r>
            <w:r>
              <w:t xml:space="preserve">r payslip):                   </w:t>
            </w:r>
            <w:r w:rsidRPr="00185E86">
              <w:t xml:space="preserve">NI Number: </w:t>
            </w:r>
          </w:p>
          <w:p w14:paraId="172E0D33" w14:textId="77777777" w:rsidR="00185E86" w:rsidRPr="00185E86" w:rsidRDefault="00185E86" w:rsidP="00DD7548">
            <w:pPr>
              <w:spacing w:line="360" w:lineRule="auto"/>
            </w:pPr>
          </w:p>
        </w:tc>
      </w:tr>
      <w:tr w:rsidR="00185E86" w:rsidRPr="00185E86" w14:paraId="6E8DA27C" w14:textId="77777777" w:rsidTr="00185E86">
        <w:tc>
          <w:tcPr>
            <w:tcW w:w="9034" w:type="dxa"/>
          </w:tcPr>
          <w:p w14:paraId="5C958149" w14:textId="77777777" w:rsidR="00185E86" w:rsidRPr="00185E86" w:rsidRDefault="00185E86" w:rsidP="00DD7548">
            <w:pPr>
              <w:spacing w:line="360" w:lineRule="auto"/>
            </w:pPr>
            <w:r w:rsidRPr="00185E86">
              <w:t xml:space="preserve">Home Address: </w:t>
            </w:r>
          </w:p>
        </w:tc>
      </w:tr>
    </w:tbl>
    <w:p w14:paraId="4A9F6E80" w14:textId="77777777" w:rsidR="007816E6" w:rsidRDefault="007816E6" w:rsidP="000B0B38">
      <w:pPr>
        <w:spacing w:line="360" w:lineRule="auto"/>
      </w:pPr>
    </w:p>
    <w:p w14:paraId="615EFD4A" w14:textId="77777777" w:rsidR="000B0B38" w:rsidRPr="00185E86" w:rsidRDefault="000B0B38" w:rsidP="000B0B3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</w:rPr>
      </w:pPr>
      <w:r w:rsidRPr="00185E86">
        <w:rPr>
          <w:bCs w:val="0"/>
        </w:rPr>
        <w:t>Current Employment Details</w:t>
      </w:r>
    </w:p>
    <w:p w14:paraId="1427E317" w14:textId="77777777" w:rsidR="000B0B38" w:rsidRDefault="000B0B38" w:rsidP="000B0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4"/>
      </w:tblGrid>
      <w:tr w:rsidR="00185E86" w:rsidRPr="00185E86" w14:paraId="7B44C875" w14:textId="77777777" w:rsidTr="00185E86">
        <w:tc>
          <w:tcPr>
            <w:tcW w:w="9034" w:type="dxa"/>
          </w:tcPr>
          <w:p w14:paraId="593FAFB6" w14:textId="77777777" w:rsidR="00185E86" w:rsidRPr="00185E86" w:rsidRDefault="00185E86" w:rsidP="001B10ED">
            <w:pPr>
              <w:spacing w:line="360" w:lineRule="auto"/>
            </w:pPr>
            <w:r w:rsidRPr="00185E86">
              <w:t xml:space="preserve">Job Title: </w:t>
            </w:r>
          </w:p>
        </w:tc>
      </w:tr>
      <w:tr w:rsidR="00185E86" w:rsidRPr="00185E86" w14:paraId="459FA6EF" w14:textId="77777777" w:rsidTr="00185E86">
        <w:tc>
          <w:tcPr>
            <w:tcW w:w="9034" w:type="dxa"/>
          </w:tcPr>
          <w:p w14:paraId="18CB2D90" w14:textId="0EC31D26" w:rsidR="00185E86" w:rsidRPr="00185E86" w:rsidRDefault="00185E86" w:rsidP="001B10ED">
            <w:pPr>
              <w:spacing w:line="360" w:lineRule="auto"/>
            </w:pPr>
            <w:r w:rsidRPr="00185E86">
              <w:t xml:space="preserve">School: </w:t>
            </w:r>
            <w:r w:rsidRPr="00185E86">
              <w:tab/>
            </w:r>
            <w:r w:rsidRPr="00185E86">
              <w:tab/>
            </w:r>
            <w:r w:rsidRPr="00185E86">
              <w:tab/>
            </w:r>
            <w:r w:rsidRPr="00185E86">
              <w:tab/>
            </w:r>
            <w:r w:rsidRPr="00185E86">
              <w:tab/>
            </w:r>
          </w:p>
        </w:tc>
      </w:tr>
      <w:tr w:rsidR="00185E86" w:rsidRPr="00185E86" w14:paraId="1522D883" w14:textId="77777777" w:rsidTr="00185E86">
        <w:tc>
          <w:tcPr>
            <w:tcW w:w="9034" w:type="dxa"/>
          </w:tcPr>
          <w:p w14:paraId="18D3EC74" w14:textId="77777777" w:rsidR="00185E86" w:rsidRPr="00185E86" w:rsidRDefault="00185E86" w:rsidP="001B10ED">
            <w:pPr>
              <w:spacing w:line="360" w:lineRule="auto"/>
            </w:pPr>
            <w:r w:rsidRPr="00185E86">
              <w:t xml:space="preserve">Salary grade and current salary: </w:t>
            </w:r>
            <w:r w:rsidRPr="00185E86">
              <w:tab/>
            </w:r>
            <w:r w:rsidRPr="00185E86">
              <w:tab/>
            </w:r>
            <w:r w:rsidRPr="00185E86">
              <w:tab/>
              <w:t xml:space="preserve">Hours worked per week: </w:t>
            </w:r>
          </w:p>
        </w:tc>
      </w:tr>
      <w:tr w:rsidR="00185E86" w:rsidRPr="00185E86" w14:paraId="3F1CD5DF" w14:textId="77777777" w:rsidTr="00185E86">
        <w:tc>
          <w:tcPr>
            <w:tcW w:w="9034" w:type="dxa"/>
          </w:tcPr>
          <w:p w14:paraId="74D8E02B" w14:textId="77777777" w:rsidR="00185E86" w:rsidRPr="00185E86" w:rsidRDefault="00185E86" w:rsidP="001B10ED">
            <w:pPr>
              <w:spacing w:line="360" w:lineRule="auto"/>
            </w:pPr>
            <w:r w:rsidRPr="00185E86">
              <w:t xml:space="preserve">Details of any other jobs held with the Council: </w:t>
            </w:r>
          </w:p>
        </w:tc>
      </w:tr>
    </w:tbl>
    <w:p w14:paraId="5045966A" w14:textId="77777777" w:rsidR="007816E6" w:rsidRDefault="007816E6" w:rsidP="000B0B38">
      <w:pPr>
        <w:spacing w:line="360" w:lineRule="auto"/>
      </w:pPr>
    </w:p>
    <w:p w14:paraId="18A84883" w14:textId="77777777" w:rsidR="000B0B38" w:rsidRPr="00185E86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85E86">
        <w:rPr>
          <w:b/>
        </w:rPr>
        <w:t>Change to Current Employment Details (after Flexible Retirement)</w:t>
      </w:r>
    </w:p>
    <w:p w14:paraId="0AF28191" w14:textId="77777777" w:rsidR="000B0B38" w:rsidRDefault="000B0B38" w:rsidP="000B0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4"/>
      </w:tblGrid>
      <w:tr w:rsidR="00185E86" w:rsidRPr="00185E86" w14:paraId="71BE1DA9" w14:textId="77777777" w:rsidTr="00185E86">
        <w:tc>
          <w:tcPr>
            <w:tcW w:w="9034" w:type="dxa"/>
          </w:tcPr>
          <w:p w14:paraId="14613F17" w14:textId="77777777" w:rsidR="00185E86" w:rsidRPr="00185E86" w:rsidRDefault="00185E86" w:rsidP="00B53DAD">
            <w:pPr>
              <w:spacing w:line="360" w:lineRule="auto"/>
            </w:pPr>
            <w:r w:rsidRPr="00185E86">
              <w:t xml:space="preserve">Job Title: </w:t>
            </w:r>
          </w:p>
        </w:tc>
      </w:tr>
      <w:tr w:rsidR="00185E86" w:rsidRPr="00185E86" w14:paraId="70F0BAB7" w14:textId="77777777" w:rsidTr="00185E86">
        <w:tc>
          <w:tcPr>
            <w:tcW w:w="9034" w:type="dxa"/>
          </w:tcPr>
          <w:p w14:paraId="2584C11A" w14:textId="714B1E3E" w:rsidR="00185E86" w:rsidRPr="00185E86" w:rsidRDefault="00185E86" w:rsidP="00B53DAD">
            <w:pPr>
              <w:spacing w:line="360" w:lineRule="auto"/>
            </w:pPr>
            <w:r w:rsidRPr="00185E86">
              <w:t xml:space="preserve">School: </w:t>
            </w:r>
            <w:r w:rsidRPr="00185E86">
              <w:tab/>
            </w:r>
            <w:r w:rsidRPr="00185E86">
              <w:tab/>
            </w:r>
            <w:r w:rsidRPr="00185E86">
              <w:tab/>
            </w:r>
            <w:r w:rsidRPr="00185E86">
              <w:tab/>
            </w:r>
            <w:r w:rsidRPr="00185E86">
              <w:tab/>
            </w:r>
          </w:p>
        </w:tc>
      </w:tr>
      <w:tr w:rsidR="00185E86" w:rsidRPr="00185E86" w14:paraId="21D11853" w14:textId="77777777" w:rsidTr="00185E86">
        <w:tc>
          <w:tcPr>
            <w:tcW w:w="9034" w:type="dxa"/>
          </w:tcPr>
          <w:p w14:paraId="5E37E821" w14:textId="77777777" w:rsidR="00185E86" w:rsidRPr="00185E86" w:rsidRDefault="00185E86" w:rsidP="00B53DAD">
            <w:pPr>
              <w:spacing w:line="360" w:lineRule="auto"/>
            </w:pPr>
            <w:r w:rsidRPr="00185E86">
              <w:t xml:space="preserve">Salary grade and salary: </w:t>
            </w:r>
            <w:r w:rsidRPr="00185E86">
              <w:tab/>
            </w:r>
            <w:r w:rsidRPr="00185E86">
              <w:tab/>
            </w:r>
            <w:r w:rsidRPr="00185E86">
              <w:tab/>
            </w:r>
            <w:r w:rsidRPr="00185E86">
              <w:tab/>
              <w:t xml:space="preserve">Hours worked per week: </w:t>
            </w:r>
          </w:p>
        </w:tc>
      </w:tr>
      <w:tr w:rsidR="00185E86" w:rsidRPr="00185E86" w14:paraId="064D73C5" w14:textId="77777777" w:rsidTr="00185E86">
        <w:tc>
          <w:tcPr>
            <w:tcW w:w="9034" w:type="dxa"/>
          </w:tcPr>
          <w:p w14:paraId="6D9EF5ED" w14:textId="77777777" w:rsidR="00185E86" w:rsidRPr="00185E86" w:rsidRDefault="00185E86" w:rsidP="00B53DAD"/>
        </w:tc>
      </w:tr>
      <w:tr w:rsidR="00185E86" w:rsidRPr="00185E86" w14:paraId="2D3524CA" w14:textId="77777777" w:rsidTr="00185E86">
        <w:tc>
          <w:tcPr>
            <w:tcW w:w="9034" w:type="dxa"/>
          </w:tcPr>
          <w:p w14:paraId="645F0AFB" w14:textId="77777777" w:rsidR="00185E86" w:rsidRPr="00185E86" w:rsidRDefault="00185E86" w:rsidP="00B53DAD">
            <w:r w:rsidRPr="00185E86">
              <w:t xml:space="preserve">Proposed date of change:  </w:t>
            </w:r>
          </w:p>
        </w:tc>
      </w:tr>
    </w:tbl>
    <w:p w14:paraId="6AD1188C" w14:textId="77777777" w:rsidR="000B0B38" w:rsidRDefault="000B0B38" w:rsidP="000B0B38"/>
    <w:p w14:paraId="239745D7" w14:textId="77777777" w:rsidR="00A5056A" w:rsidRDefault="00A5056A" w:rsidP="000B0B38"/>
    <w:p w14:paraId="410F6629" w14:textId="77777777" w:rsidR="00A5056A" w:rsidRDefault="00A5056A" w:rsidP="000B0B38"/>
    <w:p w14:paraId="51FFC4C2" w14:textId="77777777" w:rsidR="00A5056A" w:rsidRDefault="00A5056A" w:rsidP="000B0B38"/>
    <w:p w14:paraId="50883924" w14:textId="77777777" w:rsidR="003C1122" w:rsidRDefault="003C1122" w:rsidP="000B0B38"/>
    <w:p w14:paraId="457D7068" w14:textId="77777777" w:rsidR="003C1122" w:rsidRDefault="003C1122" w:rsidP="000B0B38"/>
    <w:p w14:paraId="6A9E0BB9" w14:textId="77777777" w:rsidR="003C1122" w:rsidRDefault="003C1122" w:rsidP="000B0B38"/>
    <w:p w14:paraId="72A7916B" w14:textId="784E3040" w:rsidR="000B0B38" w:rsidRDefault="003C1122" w:rsidP="000B0B38">
      <w:r>
        <w:t>I</w:t>
      </w:r>
      <w:r w:rsidR="000B0B38">
        <w:t xml:space="preserve"> confirm that I would like to apply for Flexible Retirement and agree that the changes set out above are accurate. I understand that these changes are expected to last for at least one yea</w:t>
      </w:r>
      <w:r w:rsidR="00185E86">
        <w:t xml:space="preserve">r from the effective date.  I </w:t>
      </w:r>
      <w:r w:rsidR="000B0B38">
        <w:t>have seen my esti</w:t>
      </w:r>
      <w:r w:rsidR="00185E86">
        <w:t>mate of</w:t>
      </w:r>
      <w:r w:rsidR="000B0B38">
        <w:t xml:space="preserve"> benefits I am</w:t>
      </w:r>
      <w:r w:rsidR="00185E86">
        <w:t xml:space="preserve"> likely to receive on </w:t>
      </w:r>
      <w:r w:rsidR="000B0B38">
        <w:t>flexible retirement</w:t>
      </w:r>
      <w:r w:rsidR="00185E86">
        <w:t xml:space="preserve"> being approved</w:t>
      </w:r>
      <w:r w:rsidR="000B0B38">
        <w:t>.</w:t>
      </w:r>
    </w:p>
    <w:p w14:paraId="218298B4" w14:textId="77777777" w:rsidR="000B0B38" w:rsidRPr="007816E6" w:rsidRDefault="000B0B38" w:rsidP="000B0B38">
      <w:pPr>
        <w:rPr>
          <w:b/>
        </w:rPr>
      </w:pPr>
      <w:r>
        <w:t xml:space="preserve"> </w:t>
      </w:r>
    </w:p>
    <w:p w14:paraId="2A28FB59" w14:textId="77777777" w:rsidR="000B0B38" w:rsidRPr="007816E6" w:rsidRDefault="000B0B38" w:rsidP="000B0B38">
      <w:pPr>
        <w:rPr>
          <w:b/>
        </w:rPr>
      </w:pPr>
      <w:r w:rsidRPr="007816E6">
        <w:rPr>
          <w:b/>
        </w:rPr>
        <w:t>Agreed by the employee (Signed)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7816E6">
        <w:rPr>
          <w:b/>
        </w:rPr>
        <w:t xml:space="preserve">Date: </w:t>
      </w:r>
    </w:p>
    <w:p w14:paraId="013F4387" w14:textId="77777777" w:rsidR="000B0B38" w:rsidRDefault="000B0B38" w:rsidP="000B0B38">
      <w:pPr>
        <w:rPr>
          <w:b/>
        </w:rPr>
      </w:pPr>
    </w:p>
    <w:p w14:paraId="730E3C60" w14:textId="77777777" w:rsidR="007816E6" w:rsidRDefault="007816E6" w:rsidP="000B0B38">
      <w:pPr>
        <w:rPr>
          <w:b/>
        </w:rPr>
      </w:pPr>
    </w:p>
    <w:p w14:paraId="042F20C5" w14:textId="388AEDBE" w:rsidR="000B0B38" w:rsidRDefault="000B0B38" w:rsidP="000B0B38">
      <w:pPr>
        <w:pStyle w:val="Heading3"/>
      </w:pPr>
      <w:r w:rsidRPr="00BC09CB">
        <w:rPr>
          <w:b/>
          <w:u w:val="none"/>
        </w:rPr>
        <w:t>Part B</w:t>
      </w:r>
      <w:r>
        <w:t xml:space="preserve"> </w:t>
      </w:r>
      <w:r w:rsidRPr="00005DB0">
        <w:rPr>
          <w:b/>
        </w:rPr>
        <w:t>For completion by the Head teacher</w:t>
      </w:r>
    </w:p>
    <w:p w14:paraId="1F08E82E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BFF28C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changes stated above are accurate </w:t>
      </w:r>
      <w:r w:rsidRPr="00533857">
        <w:t>and are operationally acceptable. This agreement is expected to last for no less than one year from the effective date.</w:t>
      </w:r>
      <w:r>
        <w:t xml:space="preserve">   </w:t>
      </w:r>
    </w:p>
    <w:p w14:paraId="65C8A36C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3259C6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2D2C7" w14:textId="22F28A6F" w:rsidR="000B0B38" w:rsidDel="00E47B79" w:rsidRDefault="00492F6B" w:rsidP="00677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del w:id="0" w:author="Tallant, Paul - Oxfordshire Customer Services" w:date="2018-08-31T11:41:00Z"/>
        </w:rPr>
      </w:pPr>
      <w:r>
        <w:t xml:space="preserve">Headteachers </w:t>
      </w:r>
      <w:r w:rsidR="007816E6">
        <w:t>name:</w:t>
      </w:r>
    </w:p>
    <w:p w14:paraId="762FF9D4" w14:textId="77777777" w:rsidR="00677911" w:rsidRDefault="00677911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C1575" w14:textId="57E1C2EC" w:rsidR="00EA542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72D9">
        <w:t xml:space="preserve">Please state whether the post is to be changed to match the hours under </w:t>
      </w:r>
      <w:r w:rsidR="00D87C7E" w:rsidRPr="00DC72D9">
        <w:t>this</w:t>
      </w:r>
      <w:r w:rsidR="00D87C7E">
        <w:t xml:space="preserve"> </w:t>
      </w:r>
      <w:r w:rsidR="00D87C7E" w:rsidRPr="00DC72D9">
        <w:t>flexible</w:t>
      </w:r>
      <w:r w:rsidRPr="00DC72D9">
        <w:t xml:space="preserve"> retirement </w:t>
      </w:r>
      <w:r w:rsidR="00677911" w:rsidRPr="00DC72D9">
        <w:t>arrangement.</w:t>
      </w:r>
      <w:r>
        <w:t xml:space="preserve">  </w:t>
      </w:r>
    </w:p>
    <w:p w14:paraId="37B4F74F" w14:textId="77777777" w:rsidR="00EA5428" w:rsidRDefault="00EA542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772F14" w14:textId="2FDFCC7F" w:rsidR="000B0B38" w:rsidRPr="00DC72D9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334E">
        <w:rPr>
          <w:b/>
        </w:rPr>
        <w:t>Yes/No</w:t>
      </w:r>
      <w:r>
        <w:t xml:space="preserve"> (delete as applicable)</w:t>
      </w:r>
      <w:r w:rsidRPr="00DC72D9">
        <w:t xml:space="preserve"> </w:t>
      </w:r>
    </w:p>
    <w:p w14:paraId="2755FC97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C7FD1B" w14:textId="77777777" w:rsidR="000B0B38" w:rsidRPr="007816E6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45BCE4" w14:textId="7C916CF3" w:rsidR="000B0B38" w:rsidRPr="007816E6" w:rsidRDefault="007816E6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816E6">
        <w:rPr>
          <w:b/>
        </w:rPr>
        <w:t>Signed (</w:t>
      </w:r>
      <w:r w:rsidR="00492F6B">
        <w:rPr>
          <w:b/>
        </w:rPr>
        <w:t>Headteacher</w:t>
      </w:r>
      <w:r w:rsidRPr="007816E6">
        <w:rPr>
          <w:b/>
        </w:rPr>
        <w:t>):</w:t>
      </w:r>
      <w:r w:rsidRPr="007816E6">
        <w:rPr>
          <w:b/>
        </w:rPr>
        <w:tab/>
      </w:r>
      <w:r w:rsidR="000B0B38" w:rsidRPr="007816E6">
        <w:rPr>
          <w:b/>
        </w:rPr>
        <w:tab/>
      </w:r>
      <w:r w:rsidR="000B0B38" w:rsidRPr="007816E6">
        <w:rPr>
          <w:b/>
        </w:rPr>
        <w:tab/>
      </w:r>
      <w:r w:rsidR="000B0B38" w:rsidRPr="007816E6">
        <w:rPr>
          <w:b/>
        </w:rPr>
        <w:tab/>
      </w:r>
      <w:r w:rsidR="000B0B38" w:rsidRPr="007816E6">
        <w:rPr>
          <w:b/>
        </w:rPr>
        <w:tab/>
      </w:r>
      <w:r>
        <w:rPr>
          <w:b/>
        </w:rPr>
        <w:tab/>
      </w:r>
      <w:r w:rsidRPr="007816E6">
        <w:rPr>
          <w:b/>
        </w:rPr>
        <w:t>Date:</w:t>
      </w:r>
    </w:p>
    <w:p w14:paraId="7527B4C9" w14:textId="7ED5AAD7" w:rsidR="000B0B38" w:rsidRDefault="003B184A" w:rsidP="00492F6B">
      <w:pPr>
        <w:tabs>
          <w:tab w:val="left" w:pos="-240"/>
        </w:tabs>
        <w:ind w:right="-990"/>
        <w:jc w:val="both"/>
      </w:pPr>
      <w:r>
        <w:t xml:space="preserve">Send completed form to: </w:t>
      </w:r>
      <w:r w:rsidR="00492F6B">
        <w:t>Please send completed form to your Education Personnel Services Caseworker, or to EPS.Consultants@hants.gov.uk</w:t>
      </w:r>
    </w:p>
    <w:p w14:paraId="0F4F6BC6" w14:textId="77777777" w:rsidR="000B0B38" w:rsidRDefault="003B184A" w:rsidP="000B0B3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Part C</w:t>
      </w:r>
      <w:r w:rsidR="0020142D">
        <w:t xml:space="preserve"> </w:t>
      </w:r>
      <w:r w:rsidR="0020142D" w:rsidRPr="0020142D">
        <w:rPr>
          <w:b/>
          <w:u w:val="single"/>
        </w:rPr>
        <w:t xml:space="preserve">For completion </w:t>
      </w:r>
      <w:r w:rsidR="000B0B38" w:rsidRPr="0020142D">
        <w:rPr>
          <w:b/>
          <w:u w:val="single"/>
        </w:rPr>
        <w:t>by</w:t>
      </w:r>
      <w:r w:rsidR="0020142D">
        <w:rPr>
          <w:b/>
          <w:u w:val="single"/>
        </w:rPr>
        <w:t xml:space="preserve"> HR</w:t>
      </w:r>
      <w:r w:rsidR="000B0B38" w:rsidRPr="00005DB0">
        <w:rPr>
          <w:b/>
          <w:u w:val="single"/>
        </w:rPr>
        <w:t xml:space="preserve"> </w:t>
      </w:r>
      <w:r w:rsidR="000B0B38">
        <w:t xml:space="preserve"> </w:t>
      </w:r>
    </w:p>
    <w:p w14:paraId="74E63C01" w14:textId="77777777" w:rsidR="00052D0E" w:rsidRDefault="00052D0E" w:rsidP="000B0B3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98F198" w14:textId="77777777" w:rsidR="000B0B38" w:rsidRDefault="000B0B38" w:rsidP="000B0B3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Employee’s continuous service start date:</w:t>
      </w:r>
      <w:r w:rsidR="005D1444">
        <w:t xml:space="preserve"> </w:t>
      </w:r>
    </w:p>
    <w:p w14:paraId="6979182D" w14:textId="77777777" w:rsidR="000B0B38" w:rsidRDefault="000B0B38" w:rsidP="000B0B3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A16CE2" w14:textId="77777777" w:rsidR="000B0B38" w:rsidRDefault="000B0B38" w:rsidP="000B0B3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details contained in the agreement are correct.</w:t>
      </w:r>
    </w:p>
    <w:p w14:paraId="7CDB0193" w14:textId="77777777" w:rsidR="000B0B38" w:rsidRDefault="000B0B38" w:rsidP="000B0B3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D85EAF" w14:textId="77777777" w:rsidR="000B0B38" w:rsidRDefault="000B0B38" w:rsidP="000B0B3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 (HR Advisor):</w:t>
      </w:r>
    </w:p>
    <w:p w14:paraId="1FB54A33" w14:textId="77777777" w:rsidR="000B0B38" w:rsidRPr="007816E6" w:rsidRDefault="000B0B38" w:rsidP="000B0B3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EC4C4A" w14:textId="77777777" w:rsidR="000B0B38" w:rsidRPr="007816E6" w:rsidRDefault="000B0B38" w:rsidP="000B0B3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816E6">
        <w:rPr>
          <w:b/>
        </w:rPr>
        <w:t>Name of HR Advisor</w:t>
      </w:r>
      <w:r w:rsidR="007816E6" w:rsidRPr="007816E6">
        <w:rPr>
          <w:b/>
        </w:rPr>
        <w:t xml:space="preserve">: </w:t>
      </w:r>
      <w:r w:rsidRPr="007816E6">
        <w:rPr>
          <w:b/>
        </w:rPr>
        <w:tab/>
      </w:r>
      <w:r w:rsidRPr="007816E6">
        <w:rPr>
          <w:b/>
        </w:rPr>
        <w:tab/>
      </w:r>
      <w:r w:rsidRPr="007816E6">
        <w:rPr>
          <w:b/>
        </w:rPr>
        <w:tab/>
      </w:r>
      <w:r w:rsidR="007816E6" w:rsidRPr="007816E6">
        <w:rPr>
          <w:b/>
        </w:rPr>
        <w:tab/>
      </w:r>
      <w:r w:rsidR="007816E6" w:rsidRPr="007816E6">
        <w:rPr>
          <w:b/>
        </w:rPr>
        <w:tab/>
      </w:r>
      <w:r w:rsidRPr="007816E6">
        <w:rPr>
          <w:b/>
        </w:rPr>
        <w:t>Date:</w:t>
      </w:r>
    </w:p>
    <w:p w14:paraId="6C376A7A" w14:textId="77777777" w:rsidR="000B0B38" w:rsidRDefault="000B0B38" w:rsidP="000B0B3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24FCC1FC" w14:textId="77777777" w:rsidR="000B0B38" w:rsidRDefault="000B0B38" w:rsidP="000B0B38"/>
    <w:p w14:paraId="0FAA972C" w14:textId="77777777" w:rsidR="000B0B38" w:rsidRPr="00005DB0" w:rsidRDefault="003B184A" w:rsidP="000B0B38">
      <w:pPr>
        <w:pStyle w:val="Heading4"/>
        <w:rPr>
          <w:u w:val="single"/>
        </w:rPr>
      </w:pPr>
      <w:r>
        <w:t>Part D</w:t>
      </w:r>
      <w:r w:rsidR="000B0B38" w:rsidRPr="00BC09CB">
        <w:rPr>
          <w:b w:val="0"/>
        </w:rPr>
        <w:t xml:space="preserve"> </w:t>
      </w:r>
      <w:r w:rsidR="0020142D">
        <w:rPr>
          <w:u w:val="single"/>
        </w:rPr>
        <w:t>For c</w:t>
      </w:r>
      <w:r w:rsidR="000B0B38" w:rsidRPr="00005DB0">
        <w:rPr>
          <w:u w:val="single"/>
        </w:rPr>
        <w:t>ompletion by HR</w:t>
      </w:r>
    </w:p>
    <w:p w14:paraId="1E76366C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292FE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details of the flexible retirement set out in this agreement </w:t>
      </w:r>
    </w:p>
    <w:p w14:paraId="3B9DF83C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have been agreed/have not been agreed.</w:t>
      </w:r>
    </w:p>
    <w:p w14:paraId="3648E718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D660A2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 </w:t>
      </w:r>
    </w:p>
    <w:p w14:paraId="2C45E352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2E8AAC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   </w:t>
      </w:r>
    </w:p>
    <w:p w14:paraId="648A9FB4" w14:textId="77777777" w:rsidR="000B0B38" w:rsidRDefault="000B0B38" w:rsidP="000B0B3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</w:pPr>
      <w:r>
        <w:t xml:space="preserve">  </w:t>
      </w:r>
    </w:p>
    <w:p w14:paraId="351DB793" w14:textId="77777777" w:rsidR="00FD3A85" w:rsidRPr="00504E43" w:rsidRDefault="00FD3A85"/>
    <w:sectPr w:rsidR="00FD3A85" w:rsidRPr="00504E43" w:rsidSect="0068598D">
      <w:pgSz w:w="11906" w:h="16838" w:code="9"/>
      <w:pgMar w:top="540" w:right="1274" w:bottom="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9E33" w14:textId="77777777" w:rsidR="00BE3232" w:rsidRDefault="00BE3232" w:rsidP="00A1032C">
      <w:r>
        <w:separator/>
      </w:r>
    </w:p>
  </w:endnote>
  <w:endnote w:type="continuationSeparator" w:id="0">
    <w:p w14:paraId="3BB8046A" w14:textId="77777777" w:rsidR="00BE3232" w:rsidRDefault="00BE3232" w:rsidP="00A1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1689" w14:textId="77777777" w:rsidR="00BE3232" w:rsidRDefault="00BE3232" w:rsidP="00A1032C">
      <w:r>
        <w:separator/>
      </w:r>
    </w:p>
  </w:footnote>
  <w:footnote w:type="continuationSeparator" w:id="0">
    <w:p w14:paraId="4AA15F6A" w14:textId="77777777" w:rsidR="00BE3232" w:rsidRDefault="00BE3232" w:rsidP="00A1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F58"/>
    <w:multiLevelType w:val="hybridMultilevel"/>
    <w:tmpl w:val="5BAE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379E"/>
    <w:multiLevelType w:val="hybridMultilevel"/>
    <w:tmpl w:val="C1C2EA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45032270">
    <w:abstractNumId w:val="1"/>
  </w:num>
  <w:num w:numId="2" w16cid:durableId="10649171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lant, Paul - Oxfordshire Customer Services">
    <w15:presenceInfo w15:providerId="AD" w15:userId="S-1-5-21-606747145-1326574676-725345543-49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38"/>
    <w:rsid w:val="00017DB3"/>
    <w:rsid w:val="00051DBA"/>
    <w:rsid w:val="00052D0E"/>
    <w:rsid w:val="000704A4"/>
    <w:rsid w:val="000B0B38"/>
    <w:rsid w:val="000B0FD3"/>
    <w:rsid w:val="000B4310"/>
    <w:rsid w:val="00102FEA"/>
    <w:rsid w:val="00185E86"/>
    <w:rsid w:val="001B0FE4"/>
    <w:rsid w:val="001C1141"/>
    <w:rsid w:val="0020142D"/>
    <w:rsid w:val="0020772D"/>
    <w:rsid w:val="00210BA9"/>
    <w:rsid w:val="00253F34"/>
    <w:rsid w:val="002559F7"/>
    <w:rsid w:val="00271938"/>
    <w:rsid w:val="002E36C6"/>
    <w:rsid w:val="00395DDD"/>
    <w:rsid w:val="003B184A"/>
    <w:rsid w:val="003C1122"/>
    <w:rsid w:val="003D191D"/>
    <w:rsid w:val="003E7484"/>
    <w:rsid w:val="004000D7"/>
    <w:rsid w:val="00401861"/>
    <w:rsid w:val="00490D17"/>
    <w:rsid w:val="00492F6B"/>
    <w:rsid w:val="004D0AE2"/>
    <w:rsid w:val="004F3A40"/>
    <w:rsid w:val="00504E43"/>
    <w:rsid w:val="00514957"/>
    <w:rsid w:val="005B4CC0"/>
    <w:rsid w:val="005D1444"/>
    <w:rsid w:val="005D30DA"/>
    <w:rsid w:val="006107C5"/>
    <w:rsid w:val="006322FF"/>
    <w:rsid w:val="00677911"/>
    <w:rsid w:val="006D5CC8"/>
    <w:rsid w:val="007224A5"/>
    <w:rsid w:val="00733577"/>
    <w:rsid w:val="007816E6"/>
    <w:rsid w:val="007908F4"/>
    <w:rsid w:val="00822BA8"/>
    <w:rsid w:val="00822BC9"/>
    <w:rsid w:val="00941F7E"/>
    <w:rsid w:val="00960C2C"/>
    <w:rsid w:val="00963342"/>
    <w:rsid w:val="00971C8A"/>
    <w:rsid w:val="009D3944"/>
    <w:rsid w:val="00A1032C"/>
    <w:rsid w:val="00A5056A"/>
    <w:rsid w:val="00B41B1E"/>
    <w:rsid w:val="00B924F2"/>
    <w:rsid w:val="00BE3232"/>
    <w:rsid w:val="00BF63E5"/>
    <w:rsid w:val="00C557F3"/>
    <w:rsid w:val="00CD134E"/>
    <w:rsid w:val="00D87C7E"/>
    <w:rsid w:val="00D94EFA"/>
    <w:rsid w:val="00DE4263"/>
    <w:rsid w:val="00E47B79"/>
    <w:rsid w:val="00EA542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429A5"/>
  <w15:docId w15:val="{1B841609-C957-49E2-968B-17A4803C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B38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0B0B3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B0B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B0B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0B0B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B38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0B0B38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0B0B38"/>
    <w:rPr>
      <w:rFonts w:eastAsia="Times New Roman"/>
      <w:u w:val="single"/>
    </w:rPr>
  </w:style>
  <w:style w:type="character" w:customStyle="1" w:styleId="Heading4Char">
    <w:name w:val="Heading 4 Char"/>
    <w:basedOn w:val="DefaultParagraphFont"/>
    <w:link w:val="Heading4"/>
    <w:rsid w:val="000B0B38"/>
    <w:rPr>
      <w:rFonts w:eastAsia="Times New Roman"/>
      <w:b/>
      <w:bCs/>
    </w:rPr>
  </w:style>
  <w:style w:type="character" w:styleId="Hyperlink">
    <w:name w:val="Hyperlink"/>
    <w:rsid w:val="000B0B38"/>
    <w:rPr>
      <w:color w:val="0000FF"/>
      <w:u w:val="single"/>
    </w:rPr>
  </w:style>
  <w:style w:type="paragraph" w:styleId="Header">
    <w:name w:val="header"/>
    <w:basedOn w:val="Normal"/>
    <w:link w:val="HeaderChar"/>
    <w:rsid w:val="000B0B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0B38"/>
    <w:rPr>
      <w:rFonts w:eastAsia="Times New Roman"/>
    </w:rPr>
  </w:style>
  <w:style w:type="paragraph" w:styleId="Footer">
    <w:name w:val="footer"/>
    <w:basedOn w:val="Normal"/>
    <w:link w:val="FooterChar"/>
    <w:rsid w:val="000B0B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0B38"/>
    <w:rPr>
      <w:rFonts w:eastAsia="Times New Roman"/>
    </w:rPr>
  </w:style>
  <w:style w:type="character" w:styleId="CommentReference">
    <w:name w:val="annotation reference"/>
    <w:rsid w:val="000B0B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11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1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C0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C0"/>
    <w:rPr>
      <w:rFonts w:eastAsia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CD13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xfordshire.gov.uk/cms/content/flexible-retir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567E13D827841AE750A10541579CD" ma:contentTypeVersion="12" ma:contentTypeDescription="Create a new document." ma:contentTypeScope="" ma:versionID="5a7036bd6bf73b6d414fca12132602f4">
  <xsd:schema xmlns:xsd="http://www.w3.org/2001/XMLSchema" xmlns:xs="http://www.w3.org/2001/XMLSchema" xmlns:p="http://schemas.microsoft.com/office/2006/metadata/properties" xmlns:ns3="1c1dc284-115d-4e0f-b9a0-f8e7b92c10f7" xmlns:ns4="b6458b1c-8e5f-44fa-9efe-b8ee6643ace7" targetNamespace="http://schemas.microsoft.com/office/2006/metadata/properties" ma:root="true" ma:fieldsID="b603f7db2e76cf3c547a2ad2b65fadb6" ns3:_="" ns4:_="">
    <xsd:import namespace="1c1dc284-115d-4e0f-b9a0-f8e7b92c10f7"/>
    <xsd:import namespace="b6458b1c-8e5f-44fa-9efe-b8ee6643a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284-115d-4e0f-b9a0-f8e7b92c1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58b1c-8e5f-44fa-9efe-b8ee6643a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7F300-24D9-4A59-B9F1-1DB382869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284-115d-4e0f-b9a0-f8e7b92c10f7"/>
    <ds:schemaRef ds:uri="b6458b1c-8e5f-44fa-9efe-b8ee6643a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351FB-3368-4715-A0DC-05A120FB6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A03CD-A828-4318-97E5-D7BEE75ED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paul.tallant</dc:creator>
  <cp:lastModifiedBy>White, Suzanne - Oxfordshire County Council</cp:lastModifiedBy>
  <cp:revision>2</cp:revision>
  <cp:lastPrinted>2016-07-29T10:12:00Z</cp:lastPrinted>
  <dcterms:created xsi:type="dcterms:W3CDTF">2023-06-02T13:37:00Z</dcterms:created>
  <dcterms:modified xsi:type="dcterms:W3CDTF">2023-06-02T13:37:00Z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0x010100587567E13D827841AE750A10541579CD</vt:lpwstr>
  </property>
</Properties>
</file>